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80435" w14:textId="7C8421EC" w:rsidR="00EB22B5" w:rsidRPr="00E568D6" w:rsidRDefault="00EB22B5" w:rsidP="00146CB0">
      <w:pPr>
        <w:widowControl w:val="0"/>
        <w:autoSpaceDE w:val="0"/>
        <w:autoSpaceDN w:val="0"/>
        <w:adjustRightInd w:val="0"/>
        <w:jc w:val="right"/>
        <w:rPr>
          <w:rFonts w:ascii="Times New Roman" w:hAnsi="Times New Roman" w:cs="Times New Roman"/>
          <w:sz w:val="20"/>
          <w:szCs w:val="20"/>
          <w:lang w:val="fr-FR"/>
          <w:rPrChange w:id="0"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 w:author="Utilisateur Microsoft Office" w:date="2021-10-11T09:24:00Z">
            <w:rPr>
              <w:rFonts w:ascii="Times New Roman" w:hAnsi="Times New Roman" w:cs="Times New Roman"/>
              <w:sz w:val="22"/>
              <w:szCs w:val="22"/>
              <w:lang w:val="fr-FR"/>
            </w:rPr>
          </w:rPrChange>
        </w:rPr>
        <w:t xml:space="preserve">Ajaccio, </w:t>
      </w:r>
      <w:del w:id="2" w:author="Utilisateur Microsoft Office" w:date="2021-10-11T09:20:00Z">
        <w:r w:rsidRPr="00E568D6" w:rsidDel="004B4296">
          <w:rPr>
            <w:rFonts w:ascii="Times New Roman" w:hAnsi="Times New Roman" w:cs="Times New Roman"/>
            <w:sz w:val="20"/>
            <w:szCs w:val="20"/>
            <w:lang w:val="fr-FR"/>
            <w:rPrChange w:id="3" w:author="Utilisateur Microsoft Office" w:date="2021-10-11T09:24:00Z">
              <w:rPr>
                <w:rFonts w:ascii="Times New Roman" w:hAnsi="Times New Roman" w:cs="Times New Roman"/>
                <w:sz w:val="22"/>
                <w:szCs w:val="22"/>
                <w:lang w:val="fr-FR"/>
              </w:rPr>
            </w:rPrChange>
          </w:rPr>
          <w:delText>Juin 2015</w:delText>
        </w:r>
      </w:del>
      <w:ins w:id="4" w:author="Utilisateur Microsoft Office" w:date="2021-10-11T09:20:00Z">
        <w:r w:rsidR="004B4296" w:rsidRPr="00E568D6">
          <w:rPr>
            <w:rFonts w:ascii="Times New Roman" w:hAnsi="Times New Roman" w:cs="Times New Roman"/>
            <w:sz w:val="20"/>
            <w:szCs w:val="20"/>
            <w:lang w:val="fr-FR"/>
            <w:rPrChange w:id="5" w:author="Utilisateur Microsoft Office" w:date="2021-10-11T09:24:00Z">
              <w:rPr>
                <w:rFonts w:ascii="Times New Roman" w:hAnsi="Times New Roman" w:cs="Times New Roman"/>
                <w:sz w:val="22"/>
                <w:szCs w:val="22"/>
                <w:lang w:val="fr-FR"/>
              </w:rPr>
            </w:rPrChange>
          </w:rPr>
          <w:t>Septembre 2021</w:t>
        </w:r>
      </w:ins>
    </w:p>
    <w:p w14:paraId="5EC70AF3" w14:textId="77777777" w:rsidR="00EB22B5" w:rsidRPr="00E568D6" w:rsidRDefault="00EB22B5" w:rsidP="00BF3F93">
      <w:pPr>
        <w:widowControl w:val="0"/>
        <w:autoSpaceDE w:val="0"/>
        <w:autoSpaceDN w:val="0"/>
        <w:adjustRightInd w:val="0"/>
        <w:jc w:val="both"/>
        <w:rPr>
          <w:rFonts w:ascii="Times New Roman" w:hAnsi="Times New Roman" w:cs="Times New Roman"/>
          <w:sz w:val="20"/>
          <w:szCs w:val="20"/>
          <w:lang w:val="fr-FR"/>
          <w:rPrChange w:id="6" w:author="Utilisateur Microsoft Office" w:date="2021-10-11T09:24:00Z">
            <w:rPr>
              <w:rFonts w:ascii="Times New Roman" w:hAnsi="Times New Roman" w:cs="Times New Roman"/>
              <w:sz w:val="22"/>
              <w:szCs w:val="22"/>
              <w:lang w:val="fr-FR"/>
            </w:rPr>
          </w:rPrChange>
        </w:rPr>
      </w:pPr>
    </w:p>
    <w:p w14:paraId="75A03240" w14:textId="0215DE4D" w:rsidR="00EB22B5" w:rsidRPr="00E568D6" w:rsidRDefault="00EB22B5" w:rsidP="00E205D6">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cs="Times New Roman"/>
          <w:b/>
          <w:sz w:val="20"/>
          <w:szCs w:val="20"/>
          <w:lang w:val="fr-FR"/>
          <w:rPrChange w:id="7" w:author="Utilisateur Microsoft Office" w:date="2021-10-11T09:24:00Z">
            <w:rPr>
              <w:rFonts w:ascii="Times New Roman" w:hAnsi="Times New Roman" w:cs="Times New Roman"/>
              <w:b/>
              <w:sz w:val="22"/>
              <w:szCs w:val="22"/>
              <w:lang w:val="fr-FR"/>
            </w:rPr>
          </w:rPrChange>
        </w:rPr>
      </w:pPr>
      <w:r w:rsidRPr="00E568D6">
        <w:rPr>
          <w:rFonts w:ascii="Times New Roman" w:hAnsi="Times New Roman" w:cs="Times New Roman"/>
          <w:b/>
          <w:sz w:val="20"/>
          <w:szCs w:val="20"/>
          <w:lang w:val="fr-FR"/>
          <w:rPrChange w:id="8" w:author="Utilisateur Microsoft Office" w:date="2021-10-11T09:24:00Z">
            <w:rPr>
              <w:rFonts w:ascii="Times New Roman" w:hAnsi="Times New Roman" w:cs="Times New Roman"/>
              <w:b/>
              <w:sz w:val="22"/>
              <w:szCs w:val="22"/>
              <w:lang w:val="fr-FR"/>
            </w:rPr>
          </w:rPrChange>
        </w:rPr>
        <w:t>STATUTS DE L’ASSOCIATION SAMSARA – PORTEURS D’ESPOIR</w:t>
      </w:r>
    </w:p>
    <w:p w14:paraId="37DEEE60" w14:textId="77777777" w:rsidR="00EB22B5" w:rsidRPr="00E568D6" w:rsidRDefault="00EB22B5" w:rsidP="00BF3F93">
      <w:pPr>
        <w:widowControl w:val="0"/>
        <w:autoSpaceDE w:val="0"/>
        <w:autoSpaceDN w:val="0"/>
        <w:adjustRightInd w:val="0"/>
        <w:jc w:val="both"/>
        <w:rPr>
          <w:rFonts w:ascii="Times New Roman" w:hAnsi="Times New Roman" w:cs="Times New Roman"/>
          <w:sz w:val="20"/>
          <w:szCs w:val="20"/>
          <w:lang w:val="fr-FR"/>
          <w:rPrChange w:id="9" w:author="Utilisateur Microsoft Office" w:date="2021-10-11T09:24:00Z">
            <w:rPr>
              <w:rFonts w:ascii="Times New Roman" w:hAnsi="Times New Roman" w:cs="Times New Roman"/>
              <w:sz w:val="22"/>
              <w:szCs w:val="22"/>
              <w:lang w:val="fr-FR"/>
            </w:rPr>
          </w:rPrChange>
        </w:rPr>
      </w:pPr>
    </w:p>
    <w:p w14:paraId="01E36583" w14:textId="0328BC00" w:rsidR="00C02C76" w:rsidRPr="00E568D6" w:rsidRDefault="0068338D" w:rsidP="00BF3F93">
      <w:pPr>
        <w:widowControl w:val="0"/>
        <w:autoSpaceDE w:val="0"/>
        <w:autoSpaceDN w:val="0"/>
        <w:adjustRightInd w:val="0"/>
        <w:jc w:val="both"/>
        <w:rPr>
          <w:rFonts w:ascii="Times New Roman" w:hAnsi="Times New Roman" w:cs="Times New Roman"/>
          <w:b/>
          <w:sz w:val="20"/>
          <w:szCs w:val="20"/>
          <w:lang w:val="fr-FR"/>
          <w:rPrChange w:id="10" w:author="Utilisateur Microsoft Office" w:date="2021-10-11T09:24:00Z">
            <w:rPr>
              <w:rFonts w:ascii="Times New Roman" w:hAnsi="Times New Roman" w:cs="Times New Roman"/>
              <w:b/>
              <w:sz w:val="22"/>
              <w:szCs w:val="22"/>
              <w:lang w:val="fr-FR"/>
            </w:rPr>
          </w:rPrChange>
        </w:rPr>
      </w:pPr>
      <w:r w:rsidRPr="00E568D6">
        <w:rPr>
          <w:rFonts w:ascii="Times New Roman" w:hAnsi="Times New Roman" w:cs="Times New Roman"/>
          <w:b/>
          <w:sz w:val="20"/>
          <w:szCs w:val="20"/>
          <w:lang w:val="fr-FR"/>
          <w:rPrChange w:id="11" w:author="Utilisateur Microsoft Office" w:date="2021-10-11T09:24:00Z">
            <w:rPr>
              <w:rFonts w:ascii="Times New Roman" w:hAnsi="Times New Roman" w:cs="Times New Roman"/>
              <w:b/>
              <w:sz w:val="22"/>
              <w:szCs w:val="22"/>
              <w:lang w:val="fr-FR"/>
            </w:rPr>
          </w:rPrChange>
        </w:rPr>
        <w:t>ARTICLE</w:t>
      </w:r>
      <w:r w:rsidR="00C02C76" w:rsidRPr="00E568D6">
        <w:rPr>
          <w:rFonts w:ascii="Times New Roman" w:hAnsi="Times New Roman" w:cs="Times New Roman"/>
          <w:b/>
          <w:sz w:val="20"/>
          <w:szCs w:val="20"/>
          <w:lang w:val="fr-FR"/>
          <w:rPrChange w:id="12" w:author="Utilisateur Microsoft Office" w:date="2021-10-11T09:24:00Z">
            <w:rPr>
              <w:rFonts w:ascii="Times New Roman" w:hAnsi="Times New Roman" w:cs="Times New Roman"/>
              <w:b/>
              <w:sz w:val="22"/>
              <w:szCs w:val="22"/>
              <w:lang w:val="fr-FR"/>
            </w:rPr>
          </w:rPrChange>
        </w:rPr>
        <w:t xml:space="preserve"> I</w:t>
      </w:r>
      <w:r w:rsidR="00EB22B5" w:rsidRPr="00E568D6">
        <w:rPr>
          <w:rFonts w:ascii="Times New Roman" w:hAnsi="Times New Roman" w:cs="Times New Roman"/>
          <w:b/>
          <w:sz w:val="20"/>
          <w:szCs w:val="20"/>
          <w:lang w:val="fr-FR"/>
          <w:rPrChange w:id="13" w:author="Utilisateur Microsoft Office" w:date="2021-10-11T09:24:00Z">
            <w:rPr>
              <w:rFonts w:ascii="Times New Roman" w:hAnsi="Times New Roman" w:cs="Times New Roman"/>
              <w:b/>
              <w:sz w:val="22"/>
              <w:szCs w:val="22"/>
              <w:lang w:val="fr-FR"/>
            </w:rPr>
          </w:rPrChange>
        </w:rPr>
        <w:t xml:space="preserve"> - </w:t>
      </w:r>
      <w:r w:rsidRPr="00E568D6">
        <w:rPr>
          <w:rFonts w:ascii="Times New Roman" w:hAnsi="Times New Roman" w:cs="Times New Roman"/>
          <w:b/>
          <w:sz w:val="20"/>
          <w:szCs w:val="20"/>
          <w:lang w:val="fr-FR"/>
          <w:rPrChange w:id="14" w:author="Utilisateur Microsoft Office" w:date="2021-10-11T09:24:00Z">
            <w:rPr>
              <w:rFonts w:ascii="Times New Roman" w:hAnsi="Times New Roman" w:cs="Times New Roman"/>
              <w:b/>
              <w:sz w:val="22"/>
              <w:szCs w:val="22"/>
              <w:lang w:val="fr-FR"/>
            </w:rPr>
          </w:rPrChange>
        </w:rPr>
        <w:t>NOM</w:t>
      </w:r>
    </w:p>
    <w:p w14:paraId="2FA41409" w14:textId="77777777" w:rsidR="0068338D" w:rsidRPr="00E568D6" w:rsidRDefault="00C02C76" w:rsidP="00BF3F93">
      <w:pPr>
        <w:widowControl w:val="0"/>
        <w:autoSpaceDE w:val="0"/>
        <w:autoSpaceDN w:val="0"/>
        <w:adjustRightInd w:val="0"/>
        <w:jc w:val="both"/>
        <w:rPr>
          <w:rFonts w:ascii="Times New Roman" w:hAnsi="Times New Roman" w:cs="Times New Roman"/>
          <w:sz w:val="20"/>
          <w:szCs w:val="20"/>
          <w:lang w:val="fr-FR"/>
          <w:rPrChange w:id="15"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6" w:author="Utilisateur Microsoft Office" w:date="2021-10-11T09:24:00Z">
            <w:rPr>
              <w:rFonts w:ascii="Times New Roman" w:hAnsi="Times New Roman" w:cs="Times New Roman"/>
              <w:sz w:val="22"/>
              <w:szCs w:val="22"/>
              <w:lang w:val="fr-FR"/>
            </w:rPr>
          </w:rPrChange>
        </w:rPr>
        <w:t>Il est fondé entre les adhérents aux présents statuts une association régie par la loi du 1er juillet 1901 et le décret du 16 août 1901, ayant pour titre : « </w:t>
      </w:r>
      <w:r w:rsidR="0068338D" w:rsidRPr="00E568D6">
        <w:rPr>
          <w:rFonts w:ascii="Times New Roman" w:hAnsi="Times New Roman" w:cs="Times New Roman"/>
          <w:sz w:val="20"/>
          <w:szCs w:val="20"/>
          <w:lang w:val="fr-FR"/>
          <w:rPrChange w:id="17" w:author="Utilisateur Microsoft Office" w:date="2021-10-11T09:24:00Z">
            <w:rPr>
              <w:rFonts w:ascii="Times New Roman" w:hAnsi="Times New Roman" w:cs="Times New Roman"/>
              <w:sz w:val="22"/>
              <w:szCs w:val="22"/>
              <w:lang w:val="fr-FR"/>
            </w:rPr>
          </w:rPrChange>
        </w:rPr>
        <w:t xml:space="preserve">Samsara – porteurs d’espoir » </w:t>
      </w:r>
      <w:r w:rsidR="007B53E5" w:rsidRPr="00E568D6">
        <w:rPr>
          <w:rFonts w:ascii="Times New Roman" w:hAnsi="Times New Roman" w:cs="Times New Roman"/>
          <w:sz w:val="20"/>
          <w:szCs w:val="20"/>
          <w:lang w:val="fr-FR"/>
          <w:rPrChange w:id="18" w:author="Utilisateur Microsoft Office" w:date="2021-10-11T09:24:00Z">
            <w:rPr>
              <w:rFonts w:ascii="Times New Roman" w:hAnsi="Times New Roman" w:cs="Times New Roman"/>
              <w:sz w:val="22"/>
              <w:szCs w:val="22"/>
              <w:lang w:val="fr-FR"/>
            </w:rPr>
          </w:rPrChange>
        </w:rPr>
        <w:t> </w:t>
      </w:r>
    </w:p>
    <w:p w14:paraId="3AC8B8D5" w14:textId="77777777" w:rsidR="00C02C76" w:rsidRPr="00E568D6" w:rsidRDefault="00C02C76" w:rsidP="00BF3F93">
      <w:pPr>
        <w:widowControl w:val="0"/>
        <w:autoSpaceDE w:val="0"/>
        <w:autoSpaceDN w:val="0"/>
        <w:adjustRightInd w:val="0"/>
        <w:jc w:val="both"/>
        <w:rPr>
          <w:rFonts w:ascii="Times New Roman" w:hAnsi="Times New Roman" w:cs="Times New Roman"/>
          <w:sz w:val="20"/>
          <w:szCs w:val="20"/>
          <w:lang w:val="fr-FR"/>
          <w:rPrChange w:id="19" w:author="Utilisateur Microsoft Office" w:date="2021-10-11T09:24:00Z">
            <w:rPr>
              <w:rFonts w:ascii="Times New Roman" w:hAnsi="Times New Roman" w:cs="Times New Roman"/>
              <w:sz w:val="22"/>
              <w:szCs w:val="22"/>
              <w:lang w:val="fr-FR"/>
            </w:rPr>
          </w:rPrChange>
        </w:rPr>
      </w:pPr>
    </w:p>
    <w:p w14:paraId="3CD3D85D" w14:textId="233DB6F2" w:rsidR="00C02C76" w:rsidRPr="00E568D6" w:rsidRDefault="0068338D" w:rsidP="00BF3F93">
      <w:pPr>
        <w:widowControl w:val="0"/>
        <w:autoSpaceDE w:val="0"/>
        <w:autoSpaceDN w:val="0"/>
        <w:adjustRightInd w:val="0"/>
        <w:jc w:val="both"/>
        <w:rPr>
          <w:rFonts w:ascii="Times New Roman" w:hAnsi="Times New Roman" w:cs="Times New Roman"/>
          <w:b/>
          <w:sz w:val="20"/>
          <w:szCs w:val="20"/>
          <w:lang w:val="fr-FR"/>
          <w:rPrChange w:id="20" w:author="Utilisateur Microsoft Office" w:date="2021-10-11T09:24:00Z">
            <w:rPr>
              <w:rFonts w:ascii="Times New Roman" w:hAnsi="Times New Roman" w:cs="Times New Roman"/>
              <w:b/>
              <w:sz w:val="22"/>
              <w:szCs w:val="22"/>
              <w:lang w:val="fr-FR"/>
            </w:rPr>
          </w:rPrChange>
        </w:rPr>
      </w:pPr>
      <w:r w:rsidRPr="00E568D6">
        <w:rPr>
          <w:rFonts w:ascii="Times New Roman" w:hAnsi="Times New Roman" w:cs="Times New Roman"/>
          <w:b/>
          <w:sz w:val="20"/>
          <w:szCs w:val="20"/>
          <w:lang w:val="fr-FR"/>
          <w:rPrChange w:id="21" w:author="Utilisateur Microsoft Office" w:date="2021-10-11T09:24:00Z">
            <w:rPr>
              <w:rFonts w:ascii="Times New Roman" w:hAnsi="Times New Roman" w:cs="Times New Roman"/>
              <w:b/>
              <w:sz w:val="22"/>
              <w:szCs w:val="22"/>
              <w:lang w:val="fr-FR"/>
            </w:rPr>
          </w:rPrChange>
        </w:rPr>
        <w:t>ARTICLE</w:t>
      </w:r>
      <w:r w:rsidR="00C02C76" w:rsidRPr="00E568D6">
        <w:rPr>
          <w:rFonts w:ascii="Times New Roman" w:hAnsi="Times New Roman" w:cs="Times New Roman"/>
          <w:b/>
          <w:sz w:val="20"/>
          <w:szCs w:val="20"/>
          <w:lang w:val="fr-FR"/>
          <w:rPrChange w:id="22" w:author="Utilisateur Microsoft Office" w:date="2021-10-11T09:24:00Z">
            <w:rPr>
              <w:rFonts w:ascii="Times New Roman" w:hAnsi="Times New Roman" w:cs="Times New Roman"/>
              <w:b/>
              <w:sz w:val="22"/>
              <w:szCs w:val="22"/>
              <w:lang w:val="fr-FR"/>
            </w:rPr>
          </w:rPrChange>
        </w:rPr>
        <w:t xml:space="preserve"> II</w:t>
      </w:r>
      <w:r w:rsidR="00EB22B5" w:rsidRPr="00E568D6">
        <w:rPr>
          <w:rFonts w:ascii="Times New Roman" w:hAnsi="Times New Roman" w:cs="Times New Roman"/>
          <w:b/>
          <w:sz w:val="20"/>
          <w:szCs w:val="20"/>
          <w:lang w:val="fr-FR"/>
          <w:rPrChange w:id="23" w:author="Utilisateur Microsoft Office" w:date="2021-10-11T09:24:00Z">
            <w:rPr>
              <w:rFonts w:ascii="Times New Roman" w:hAnsi="Times New Roman" w:cs="Times New Roman"/>
              <w:b/>
              <w:sz w:val="22"/>
              <w:szCs w:val="22"/>
              <w:lang w:val="fr-FR"/>
            </w:rPr>
          </w:rPrChange>
        </w:rPr>
        <w:t xml:space="preserve"> </w:t>
      </w:r>
      <w:r w:rsidRPr="00E568D6">
        <w:rPr>
          <w:rFonts w:ascii="Times New Roman" w:hAnsi="Times New Roman" w:cs="Times New Roman"/>
          <w:b/>
          <w:sz w:val="20"/>
          <w:szCs w:val="20"/>
          <w:lang w:val="fr-FR"/>
          <w:rPrChange w:id="24" w:author="Utilisateur Microsoft Office" w:date="2021-10-11T09:24:00Z">
            <w:rPr>
              <w:rFonts w:ascii="Times New Roman" w:hAnsi="Times New Roman" w:cs="Times New Roman"/>
              <w:b/>
              <w:sz w:val="22"/>
              <w:szCs w:val="22"/>
              <w:lang w:val="fr-FR"/>
            </w:rPr>
          </w:rPrChange>
        </w:rPr>
        <w:t>–</w:t>
      </w:r>
      <w:r w:rsidR="00EB22B5" w:rsidRPr="00E568D6">
        <w:rPr>
          <w:rFonts w:ascii="Times New Roman" w:hAnsi="Times New Roman" w:cs="Times New Roman"/>
          <w:b/>
          <w:sz w:val="20"/>
          <w:szCs w:val="20"/>
          <w:lang w:val="fr-FR"/>
          <w:rPrChange w:id="25" w:author="Utilisateur Microsoft Office" w:date="2021-10-11T09:24:00Z">
            <w:rPr>
              <w:rFonts w:ascii="Times New Roman" w:hAnsi="Times New Roman" w:cs="Times New Roman"/>
              <w:b/>
              <w:sz w:val="22"/>
              <w:szCs w:val="22"/>
              <w:lang w:val="fr-FR"/>
            </w:rPr>
          </w:rPrChange>
        </w:rPr>
        <w:t xml:space="preserve"> </w:t>
      </w:r>
      <w:r w:rsidRPr="00E568D6">
        <w:rPr>
          <w:rFonts w:ascii="Times New Roman" w:hAnsi="Times New Roman" w:cs="Times New Roman"/>
          <w:b/>
          <w:sz w:val="20"/>
          <w:szCs w:val="20"/>
          <w:lang w:val="fr-FR"/>
          <w:rPrChange w:id="26" w:author="Utilisateur Microsoft Office" w:date="2021-10-11T09:24:00Z">
            <w:rPr>
              <w:rFonts w:ascii="Times New Roman" w:hAnsi="Times New Roman" w:cs="Times New Roman"/>
              <w:b/>
              <w:sz w:val="22"/>
              <w:szCs w:val="22"/>
              <w:lang w:val="fr-FR"/>
            </w:rPr>
          </w:rPrChange>
        </w:rPr>
        <w:t xml:space="preserve">BUT ET </w:t>
      </w:r>
      <w:r w:rsidR="00C02C76" w:rsidRPr="00E568D6">
        <w:rPr>
          <w:rFonts w:ascii="Times New Roman" w:hAnsi="Times New Roman" w:cs="Times New Roman"/>
          <w:b/>
          <w:sz w:val="20"/>
          <w:szCs w:val="20"/>
          <w:lang w:val="fr-FR"/>
          <w:rPrChange w:id="27" w:author="Utilisateur Microsoft Office" w:date="2021-10-11T09:24:00Z">
            <w:rPr>
              <w:rFonts w:ascii="Times New Roman" w:hAnsi="Times New Roman" w:cs="Times New Roman"/>
              <w:b/>
              <w:sz w:val="22"/>
              <w:szCs w:val="22"/>
              <w:lang w:val="fr-FR"/>
            </w:rPr>
          </w:rPrChange>
        </w:rPr>
        <w:t>OBJET ET DUREE DE L’ASSOCIATION</w:t>
      </w:r>
    </w:p>
    <w:p w14:paraId="3EC1A5F4" w14:textId="11A02940" w:rsidR="00C02C76" w:rsidRPr="00E568D6" w:rsidRDefault="00C02C76" w:rsidP="00BF3F93">
      <w:pPr>
        <w:widowControl w:val="0"/>
        <w:autoSpaceDE w:val="0"/>
        <w:autoSpaceDN w:val="0"/>
        <w:adjustRightInd w:val="0"/>
        <w:jc w:val="both"/>
        <w:rPr>
          <w:rFonts w:ascii="Times New Roman" w:hAnsi="Times New Roman" w:cs="Times New Roman"/>
          <w:sz w:val="20"/>
          <w:szCs w:val="20"/>
          <w:lang w:val="fr-FR"/>
          <w:rPrChange w:id="28"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9" w:author="Utilisateur Microsoft Office" w:date="2021-10-11T09:24:00Z">
            <w:rPr>
              <w:rFonts w:ascii="Times New Roman" w:hAnsi="Times New Roman" w:cs="Times New Roman"/>
              <w:sz w:val="22"/>
              <w:szCs w:val="22"/>
              <w:lang w:val="fr-FR"/>
            </w:rPr>
          </w:rPrChange>
        </w:rPr>
        <w:t xml:space="preserve">Cette association a </w:t>
      </w:r>
      <w:r w:rsidR="0068338D" w:rsidRPr="00E568D6">
        <w:rPr>
          <w:rFonts w:ascii="Times New Roman" w:hAnsi="Times New Roman" w:cs="Times New Roman"/>
          <w:sz w:val="20"/>
          <w:szCs w:val="20"/>
          <w:lang w:val="fr-FR"/>
          <w:rPrChange w:id="30" w:author="Utilisateur Microsoft Office" w:date="2021-10-11T09:24:00Z">
            <w:rPr>
              <w:rFonts w:ascii="Times New Roman" w:hAnsi="Times New Roman" w:cs="Times New Roman"/>
              <w:sz w:val="22"/>
              <w:szCs w:val="22"/>
              <w:lang w:val="fr-FR"/>
            </w:rPr>
          </w:rPrChange>
        </w:rPr>
        <w:t xml:space="preserve">pour objet </w:t>
      </w:r>
      <w:r w:rsidRPr="00E568D6">
        <w:rPr>
          <w:rFonts w:ascii="Times New Roman" w:hAnsi="Times New Roman" w:cs="Times New Roman"/>
          <w:sz w:val="20"/>
          <w:szCs w:val="20"/>
          <w:lang w:val="fr-FR"/>
          <w:rPrChange w:id="31" w:author="Utilisateur Microsoft Office" w:date="2021-10-11T09:24:00Z">
            <w:rPr>
              <w:rFonts w:ascii="Times New Roman" w:hAnsi="Times New Roman" w:cs="Times New Roman"/>
              <w:sz w:val="22"/>
              <w:szCs w:val="22"/>
              <w:lang w:val="fr-FR"/>
            </w:rPr>
          </w:rPrChange>
        </w:rPr>
        <w:t>un but humanitaire et non lucratif.  Son action consiste à créer et / ou soutenir des actions en faveur d’enfants, de jeunes, d’adultes et de familles, </w:t>
      </w:r>
      <w:del w:id="32" w:author="Utilisateur Microsoft Office" w:date="2021-10-11T09:20:00Z">
        <w:r w:rsidRPr="00E568D6" w:rsidDel="007871E9">
          <w:rPr>
            <w:rFonts w:ascii="Times New Roman" w:hAnsi="Times New Roman" w:cs="Times New Roman"/>
            <w:sz w:val="20"/>
            <w:szCs w:val="20"/>
            <w:lang w:val="fr-FR"/>
            <w:rPrChange w:id="33" w:author="Utilisateur Microsoft Office" w:date="2021-10-11T09:24:00Z">
              <w:rPr>
                <w:rFonts w:ascii="Times New Roman" w:hAnsi="Times New Roman" w:cs="Times New Roman"/>
                <w:sz w:val="22"/>
                <w:szCs w:val="22"/>
                <w:lang w:val="fr-FR"/>
              </w:rPr>
            </w:rPrChange>
          </w:rPr>
          <w:delText xml:space="preserve"> </w:delText>
        </w:r>
      </w:del>
      <w:r w:rsidRPr="00E568D6">
        <w:rPr>
          <w:rFonts w:ascii="Times New Roman" w:hAnsi="Times New Roman" w:cs="Times New Roman"/>
          <w:sz w:val="20"/>
          <w:szCs w:val="20"/>
          <w:lang w:val="fr-FR"/>
          <w:rPrChange w:id="34" w:author="Utilisateur Microsoft Office" w:date="2021-10-11T09:24:00Z">
            <w:rPr>
              <w:rFonts w:ascii="Times New Roman" w:hAnsi="Times New Roman" w:cs="Times New Roman"/>
              <w:sz w:val="22"/>
              <w:szCs w:val="22"/>
              <w:lang w:val="fr-FR"/>
            </w:rPr>
          </w:rPrChange>
        </w:rPr>
        <w:t>afin d’améliorer leurs conditions de vie (hébergement, nutrition, santé, éducation, formation…) ; de favoriser ou créer des actions visant à créer du lien social pour ce public ; de les aider dans leur insertion professionnelle et leur épanouissement.</w:t>
      </w:r>
    </w:p>
    <w:p w14:paraId="26084D18" w14:textId="0AB3B19A" w:rsidR="00C02C76" w:rsidRPr="00E568D6" w:rsidRDefault="00C02C76" w:rsidP="00BF3F93">
      <w:pPr>
        <w:widowControl w:val="0"/>
        <w:autoSpaceDE w:val="0"/>
        <w:autoSpaceDN w:val="0"/>
        <w:adjustRightInd w:val="0"/>
        <w:jc w:val="both"/>
        <w:rPr>
          <w:rFonts w:ascii="Times New Roman" w:hAnsi="Times New Roman" w:cs="Times New Roman"/>
          <w:sz w:val="20"/>
          <w:szCs w:val="20"/>
          <w:lang w:val="fr-FR"/>
          <w:rPrChange w:id="35"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36" w:author="Utilisateur Microsoft Office" w:date="2021-10-11T09:24:00Z">
            <w:rPr>
              <w:rFonts w:ascii="Times New Roman" w:hAnsi="Times New Roman" w:cs="Times New Roman"/>
              <w:sz w:val="22"/>
              <w:szCs w:val="22"/>
              <w:lang w:val="fr-FR"/>
            </w:rPr>
          </w:rPrChange>
        </w:rPr>
        <w:t xml:space="preserve">Dans ce cadre, l’association peut conduire des projets directement auprès d’un ou plusieurs enfants,  de jeunes ou d’adultes; apporter un appui à leurs familles ou intervenir auprès de structures de types </w:t>
      </w:r>
      <w:r w:rsidR="00334C78" w:rsidRPr="00E568D6">
        <w:rPr>
          <w:rFonts w:ascii="Times New Roman" w:hAnsi="Times New Roman" w:cs="Times New Roman"/>
          <w:sz w:val="20"/>
          <w:szCs w:val="20"/>
          <w:lang w:val="fr-FR"/>
          <w:rPrChange w:id="37" w:author="Utilisateur Microsoft Office" w:date="2021-10-11T09:24:00Z">
            <w:rPr>
              <w:rFonts w:ascii="Times New Roman" w:hAnsi="Times New Roman" w:cs="Times New Roman"/>
              <w:sz w:val="22"/>
              <w:szCs w:val="22"/>
              <w:lang w:val="fr-FR"/>
            </w:rPr>
          </w:rPrChange>
        </w:rPr>
        <w:t>foyer</w:t>
      </w:r>
      <w:r w:rsidRPr="00E568D6">
        <w:rPr>
          <w:rFonts w:ascii="Times New Roman" w:hAnsi="Times New Roman" w:cs="Times New Roman"/>
          <w:sz w:val="20"/>
          <w:szCs w:val="20"/>
          <w:lang w:val="fr-FR"/>
          <w:rPrChange w:id="38" w:author="Utilisateur Microsoft Office" w:date="2021-10-11T09:24:00Z">
            <w:rPr>
              <w:rFonts w:ascii="Times New Roman" w:hAnsi="Times New Roman" w:cs="Times New Roman"/>
              <w:sz w:val="22"/>
              <w:szCs w:val="22"/>
              <w:lang w:val="fr-FR"/>
            </w:rPr>
          </w:rPrChange>
        </w:rPr>
        <w:t>.</w:t>
      </w:r>
    </w:p>
    <w:p w14:paraId="5392BB99" w14:textId="32775F57" w:rsidR="00C02C76" w:rsidRPr="00E568D6" w:rsidRDefault="00C02C76" w:rsidP="00BF3F93">
      <w:pPr>
        <w:widowControl w:val="0"/>
        <w:autoSpaceDE w:val="0"/>
        <w:autoSpaceDN w:val="0"/>
        <w:adjustRightInd w:val="0"/>
        <w:jc w:val="both"/>
        <w:rPr>
          <w:rFonts w:ascii="Times New Roman" w:hAnsi="Times New Roman" w:cs="Times New Roman"/>
          <w:sz w:val="20"/>
          <w:szCs w:val="20"/>
          <w:lang w:val="fr-FR"/>
          <w:rPrChange w:id="39"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40" w:author="Utilisateur Microsoft Office" w:date="2021-10-11T09:24:00Z">
            <w:rPr>
              <w:rFonts w:ascii="Times New Roman" w:hAnsi="Times New Roman" w:cs="Times New Roman"/>
              <w:sz w:val="22"/>
              <w:szCs w:val="22"/>
              <w:lang w:val="fr-FR"/>
            </w:rPr>
          </w:rPrChange>
        </w:rPr>
        <w:t> </w:t>
      </w:r>
    </w:p>
    <w:p w14:paraId="079FF233" w14:textId="7C500AB9" w:rsidR="0068338D" w:rsidRPr="00E568D6" w:rsidRDefault="0068338D" w:rsidP="00BF3F93">
      <w:pPr>
        <w:widowControl w:val="0"/>
        <w:autoSpaceDE w:val="0"/>
        <w:autoSpaceDN w:val="0"/>
        <w:adjustRightInd w:val="0"/>
        <w:jc w:val="both"/>
        <w:rPr>
          <w:rFonts w:ascii="Times New Roman" w:hAnsi="Times New Roman" w:cs="Times New Roman"/>
          <w:b/>
          <w:sz w:val="20"/>
          <w:szCs w:val="20"/>
          <w:lang w:val="fr-FR"/>
          <w:rPrChange w:id="41" w:author="Utilisateur Microsoft Office" w:date="2021-10-11T09:24:00Z">
            <w:rPr>
              <w:rFonts w:ascii="Times New Roman" w:hAnsi="Times New Roman" w:cs="Times New Roman"/>
              <w:b/>
              <w:sz w:val="22"/>
              <w:szCs w:val="22"/>
              <w:lang w:val="fr-FR"/>
            </w:rPr>
          </w:rPrChange>
        </w:rPr>
      </w:pPr>
      <w:r w:rsidRPr="00E568D6">
        <w:rPr>
          <w:rFonts w:ascii="Times New Roman" w:hAnsi="Times New Roman" w:cs="Times New Roman"/>
          <w:b/>
          <w:sz w:val="20"/>
          <w:szCs w:val="20"/>
          <w:lang w:val="fr-FR"/>
          <w:rPrChange w:id="42" w:author="Utilisateur Microsoft Office" w:date="2021-10-11T09:24:00Z">
            <w:rPr>
              <w:rFonts w:ascii="Times New Roman" w:hAnsi="Times New Roman" w:cs="Times New Roman"/>
              <w:b/>
              <w:sz w:val="22"/>
              <w:szCs w:val="22"/>
              <w:lang w:val="fr-FR"/>
            </w:rPr>
          </w:rPrChange>
        </w:rPr>
        <w:t>ARTICLE 3 – SIÈGE SOCIAL</w:t>
      </w:r>
    </w:p>
    <w:p w14:paraId="3259C544" w14:textId="268FF5C9" w:rsidR="0068338D" w:rsidRPr="00E568D6" w:rsidRDefault="0068338D" w:rsidP="00BF3F93">
      <w:pPr>
        <w:widowControl w:val="0"/>
        <w:autoSpaceDE w:val="0"/>
        <w:autoSpaceDN w:val="0"/>
        <w:adjustRightInd w:val="0"/>
        <w:jc w:val="both"/>
        <w:rPr>
          <w:rFonts w:ascii="Times New Roman" w:hAnsi="Times New Roman" w:cs="Times New Roman"/>
          <w:sz w:val="20"/>
          <w:szCs w:val="20"/>
          <w:lang w:val="fr-FR"/>
          <w:rPrChange w:id="43"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44" w:author="Utilisateur Microsoft Office" w:date="2021-10-11T09:24:00Z">
            <w:rPr>
              <w:rFonts w:ascii="Times New Roman" w:hAnsi="Times New Roman" w:cs="Times New Roman"/>
              <w:sz w:val="22"/>
              <w:szCs w:val="22"/>
              <w:lang w:val="fr-FR"/>
            </w:rPr>
          </w:rPrChange>
        </w:rPr>
        <w:t xml:space="preserve">Le siège social est fixé </w:t>
      </w:r>
      <w:del w:id="45" w:author="Utilisateur Microsoft Office" w:date="2021-10-11T09:20:00Z">
        <w:r w:rsidRPr="00E568D6" w:rsidDel="007871E9">
          <w:rPr>
            <w:rFonts w:ascii="Times New Roman" w:hAnsi="Times New Roman" w:cs="Times New Roman"/>
            <w:sz w:val="20"/>
            <w:szCs w:val="20"/>
            <w:lang w:val="fr-FR"/>
            <w:rPrChange w:id="46" w:author="Utilisateur Microsoft Office" w:date="2021-10-11T09:24:00Z">
              <w:rPr>
                <w:rFonts w:ascii="Times New Roman" w:hAnsi="Times New Roman" w:cs="Times New Roman"/>
                <w:sz w:val="22"/>
                <w:szCs w:val="22"/>
                <w:lang w:val="fr-FR"/>
              </w:rPr>
            </w:rPrChange>
          </w:rPr>
          <w:delText>à</w:delText>
        </w:r>
      </w:del>
      <w:ins w:id="47" w:author="Utilisateur Microsoft Office" w:date="2021-10-11T09:20:00Z">
        <w:r w:rsidR="007871E9" w:rsidRPr="00E568D6">
          <w:rPr>
            <w:rFonts w:ascii="Times New Roman" w:hAnsi="Times New Roman" w:cs="Times New Roman"/>
            <w:sz w:val="20"/>
            <w:szCs w:val="20"/>
            <w:lang w:val="fr-FR"/>
            <w:rPrChange w:id="48" w:author="Utilisateur Microsoft Office" w:date="2021-10-11T09:24:00Z">
              <w:rPr>
                <w:rFonts w:ascii="Times New Roman" w:hAnsi="Times New Roman" w:cs="Times New Roman"/>
                <w:sz w:val="22"/>
                <w:szCs w:val="22"/>
                <w:lang w:val="fr-FR"/>
              </w:rPr>
            </w:rPrChange>
          </w:rPr>
          <w:t>au 6 allée des mouettes 20166 Porticcio</w:t>
        </w:r>
      </w:ins>
      <w:del w:id="49" w:author="Utilisateur Microsoft Office" w:date="2021-10-11T09:20:00Z">
        <w:r w:rsidRPr="00E568D6" w:rsidDel="007871E9">
          <w:rPr>
            <w:rFonts w:ascii="Times New Roman" w:hAnsi="Times New Roman" w:cs="Times New Roman"/>
            <w:sz w:val="20"/>
            <w:szCs w:val="20"/>
            <w:lang w:val="fr-FR"/>
            <w:rPrChange w:id="50" w:author="Utilisateur Microsoft Office" w:date="2021-10-11T09:24:00Z">
              <w:rPr>
                <w:rFonts w:ascii="Times New Roman" w:hAnsi="Times New Roman" w:cs="Times New Roman"/>
                <w:sz w:val="22"/>
                <w:szCs w:val="22"/>
                <w:lang w:val="fr-FR"/>
              </w:rPr>
            </w:rPrChange>
          </w:rPr>
          <w:delText xml:space="preserve"> </w:delText>
        </w:r>
        <w:r w:rsidR="00834971" w:rsidRPr="00E568D6" w:rsidDel="007871E9">
          <w:rPr>
            <w:rFonts w:ascii="Times New Roman" w:hAnsi="Times New Roman" w:cs="Times New Roman"/>
            <w:sz w:val="20"/>
            <w:szCs w:val="20"/>
            <w:lang w:val="fr-FR"/>
            <w:rPrChange w:id="51" w:author="Utilisateur Microsoft Office" w:date="2021-10-11T09:24:00Z">
              <w:rPr>
                <w:rFonts w:ascii="Times New Roman" w:hAnsi="Times New Roman" w:cs="Times New Roman"/>
                <w:sz w:val="22"/>
                <w:szCs w:val="22"/>
                <w:lang w:val="fr-FR"/>
              </w:rPr>
            </w:rPrChange>
          </w:rPr>
          <w:delText>A Castagnola</w:delText>
        </w:r>
        <w:r w:rsidRPr="00E568D6" w:rsidDel="007871E9">
          <w:rPr>
            <w:rFonts w:ascii="Times New Roman" w:hAnsi="Times New Roman" w:cs="Times New Roman"/>
            <w:sz w:val="20"/>
            <w:szCs w:val="20"/>
            <w:lang w:val="fr-FR"/>
            <w:rPrChange w:id="52" w:author="Utilisateur Microsoft Office" w:date="2021-10-11T09:24:00Z">
              <w:rPr>
                <w:rFonts w:ascii="Times New Roman" w:hAnsi="Times New Roman" w:cs="Times New Roman"/>
                <w:sz w:val="22"/>
                <w:szCs w:val="22"/>
                <w:lang w:val="fr-FR"/>
              </w:rPr>
            </w:rPrChange>
          </w:rPr>
          <w:delText xml:space="preserve"> 3</w:delText>
        </w:r>
        <w:r w:rsidR="00834971" w:rsidRPr="00E568D6" w:rsidDel="007871E9">
          <w:rPr>
            <w:rFonts w:ascii="Times New Roman" w:hAnsi="Times New Roman" w:cs="Times New Roman"/>
            <w:sz w:val="20"/>
            <w:szCs w:val="20"/>
            <w:lang w:val="fr-FR"/>
            <w:rPrChange w:id="53" w:author="Utilisateur Microsoft Office" w:date="2021-10-11T09:24:00Z">
              <w:rPr>
                <w:rFonts w:ascii="Times New Roman" w:hAnsi="Times New Roman" w:cs="Times New Roman"/>
                <w:sz w:val="22"/>
                <w:szCs w:val="22"/>
                <w:lang w:val="fr-FR"/>
              </w:rPr>
            </w:rPrChange>
          </w:rPr>
          <w:delText>,</w:delText>
        </w:r>
        <w:r w:rsidRPr="00E568D6" w:rsidDel="007871E9">
          <w:rPr>
            <w:rFonts w:ascii="Times New Roman" w:hAnsi="Times New Roman" w:cs="Times New Roman"/>
            <w:sz w:val="20"/>
            <w:szCs w:val="20"/>
            <w:lang w:val="fr-FR"/>
            <w:rPrChange w:id="54" w:author="Utilisateur Microsoft Office" w:date="2021-10-11T09:24:00Z">
              <w:rPr>
                <w:rFonts w:ascii="Times New Roman" w:hAnsi="Times New Roman" w:cs="Times New Roman"/>
                <w:sz w:val="22"/>
                <w:szCs w:val="22"/>
                <w:lang w:val="fr-FR"/>
              </w:rPr>
            </w:rPrChange>
          </w:rPr>
          <w:delText xml:space="preserve"> avenue des pins 20167 Alata</w:delText>
        </w:r>
      </w:del>
      <w:r w:rsidRPr="00E568D6">
        <w:rPr>
          <w:rFonts w:ascii="Times New Roman" w:hAnsi="Times New Roman" w:cs="Times New Roman"/>
          <w:sz w:val="20"/>
          <w:szCs w:val="20"/>
          <w:lang w:val="fr-FR"/>
          <w:rPrChange w:id="55" w:author="Utilisateur Microsoft Office" w:date="2021-10-11T09:24:00Z">
            <w:rPr>
              <w:rFonts w:ascii="Times New Roman" w:hAnsi="Times New Roman" w:cs="Times New Roman"/>
              <w:sz w:val="22"/>
              <w:szCs w:val="22"/>
              <w:lang w:val="fr-FR"/>
            </w:rPr>
          </w:rPrChange>
        </w:rPr>
        <w:t>.</w:t>
      </w:r>
    </w:p>
    <w:p w14:paraId="198E91B5" w14:textId="45353BC8" w:rsidR="0068338D" w:rsidRPr="00E568D6" w:rsidRDefault="0068338D" w:rsidP="00BF3F93">
      <w:pPr>
        <w:widowControl w:val="0"/>
        <w:autoSpaceDE w:val="0"/>
        <w:autoSpaceDN w:val="0"/>
        <w:adjustRightInd w:val="0"/>
        <w:jc w:val="both"/>
        <w:rPr>
          <w:rFonts w:ascii="Times New Roman" w:hAnsi="Times New Roman" w:cs="Times New Roman"/>
          <w:sz w:val="20"/>
          <w:szCs w:val="20"/>
          <w:lang w:val="fr-FR"/>
          <w:rPrChange w:id="56"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57" w:author="Utilisateur Microsoft Office" w:date="2021-10-11T09:24:00Z">
            <w:rPr>
              <w:rFonts w:ascii="Times New Roman" w:hAnsi="Times New Roman" w:cs="Times New Roman"/>
              <w:sz w:val="22"/>
              <w:szCs w:val="22"/>
              <w:lang w:val="fr-FR"/>
            </w:rPr>
          </w:rPrChange>
        </w:rPr>
        <w:t>Il </w:t>
      </w:r>
      <w:del w:id="58" w:author="Utilisateur Microsoft Office" w:date="2021-10-11T09:24:00Z">
        <w:r w:rsidRPr="00E568D6" w:rsidDel="00E568D6">
          <w:rPr>
            <w:rFonts w:ascii="Times New Roman" w:hAnsi="Times New Roman" w:cs="Times New Roman"/>
            <w:sz w:val="20"/>
            <w:szCs w:val="20"/>
            <w:lang w:val="fr-FR"/>
            <w:rPrChange w:id="59" w:author="Utilisateur Microsoft Office" w:date="2021-10-11T09:24:00Z">
              <w:rPr>
                <w:rFonts w:ascii="Times New Roman" w:hAnsi="Times New Roman" w:cs="Times New Roman"/>
                <w:sz w:val="22"/>
                <w:szCs w:val="22"/>
                <w:lang w:val="fr-FR"/>
              </w:rPr>
            </w:rPrChange>
          </w:rPr>
          <w:delText xml:space="preserve"> </w:delText>
        </w:r>
      </w:del>
      <w:r w:rsidRPr="00E568D6">
        <w:rPr>
          <w:rFonts w:ascii="Times New Roman" w:hAnsi="Times New Roman" w:cs="Times New Roman"/>
          <w:sz w:val="20"/>
          <w:szCs w:val="20"/>
          <w:lang w:val="fr-FR"/>
          <w:rPrChange w:id="60" w:author="Utilisateur Microsoft Office" w:date="2021-10-11T09:24:00Z">
            <w:rPr>
              <w:rFonts w:ascii="Times New Roman" w:hAnsi="Times New Roman" w:cs="Times New Roman"/>
              <w:sz w:val="22"/>
              <w:szCs w:val="22"/>
              <w:lang w:val="fr-FR"/>
            </w:rPr>
          </w:rPrChange>
        </w:rPr>
        <w:t>pourra être transféré à toute autre adresse, dans l’intérêt de l’association, sur simple décision du bureau.</w:t>
      </w:r>
    </w:p>
    <w:p w14:paraId="0D788554" w14:textId="77777777" w:rsidR="0068338D" w:rsidRPr="00E568D6" w:rsidRDefault="0068338D" w:rsidP="00BF3F93">
      <w:pPr>
        <w:widowControl w:val="0"/>
        <w:autoSpaceDE w:val="0"/>
        <w:autoSpaceDN w:val="0"/>
        <w:adjustRightInd w:val="0"/>
        <w:jc w:val="both"/>
        <w:rPr>
          <w:rFonts w:ascii="Times New Roman" w:hAnsi="Times New Roman" w:cs="Times New Roman"/>
          <w:sz w:val="20"/>
          <w:szCs w:val="20"/>
          <w:lang w:val="fr-FR"/>
          <w:rPrChange w:id="61" w:author="Utilisateur Microsoft Office" w:date="2021-10-11T09:24:00Z">
            <w:rPr>
              <w:rFonts w:ascii="Times New Roman" w:hAnsi="Times New Roman" w:cs="Times New Roman"/>
              <w:sz w:val="22"/>
              <w:szCs w:val="22"/>
              <w:lang w:val="fr-FR"/>
            </w:rPr>
          </w:rPrChange>
        </w:rPr>
      </w:pPr>
    </w:p>
    <w:p w14:paraId="3F33AC75" w14:textId="21DCD280" w:rsidR="00C02C76" w:rsidRPr="00E568D6" w:rsidRDefault="0068338D" w:rsidP="00BF3F93">
      <w:pPr>
        <w:widowControl w:val="0"/>
        <w:autoSpaceDE w:val="0"/>
        <w:autoSpaceDN w:val="0"/>
        <w:adjustRightInd w:val="0"/>
        <w:jc w:val="both"/>
        <w:rPr>
          <w:rFonts w:ascii="Times New Roman" w:hAnsi="Times New Roman" w:cs="Times New Roman"/>
          <w:b/>
          <w:sz w:val="20"/>
          <w:szCs w:val="20"/>
          <w:lang w:val="fr-FR"/>
          <w:rPrChange w:id="62" w:author="Utilisateur Microsoft Office" w:date="2021-10-11T09:24:00Z">
            <w:rPr>
              <w:rFonts w:ascii="Times New Roman" w:hAnsi="Times New Roman" w:cs="Times New Roman"/>
              <w:b/>
              <w:sz w:val="22"/>
              <w:szCs w:val="22"/>
              <w:lang w:val="fr-FR"/>
            </w:rPr>
          </w:rPrChange>
        </w:rPr>
      </w:pPr>
      <w:r w:rsidRPr="00E568D6">
        <w:rPr>
          <w:rFonts w:ascii="Times New Roman" w:hAnsi="Times New Roman" w:cs="Times New Roman"/>
          <w:b/>
          <w:sz w:val="20"/>
          <w:szCs w:val="20"/>
          <w:lang w:val="fr-FR"/>
          <w:rPrChange w:id="63" w:author="Utilisateur Microsoft Office" w:date="2021-10-11T09:24:00Z">
            <w:rPr>
              <w:rFonts w:ascii="Times New Roman" w:hAnsi="Times New Roman" w:cs="Times New Roman"/>
              <w:b/>
              <w:sz w:val="22"/>
              <w:szCs w:val="22"/>
              <w:lang w:val="fr-FR"/>
            </w:rPr>
          </w:rPrChange>
        </w:rPr>
        <w:t>ARTICLE 4 - DURÉE</w:t>
      </w:r>
      <w:r w:rsidR="00C02C76" w:rsidRPr="00E568D6">
        <w:rPr>
          <w:rFonts w:ascii="Times New Roman" w:hAnsi="Times New Roman" w:cs="Times New Roman"/>
          <w:b/>
          <w:sz w:val="20"/>
          <w:szCs w:val="20"/>
          <w:lang w:val="fr-FR"/>
          <w:rPrChange w:id="64" w:author="Utilisateur Microsoft Office" w:date="2021-10-11T09:24:00Z">
            <w:rPr>
              <w:rFonts w:ascii="Times New Roman" w:hAnsi="Times New Roman" w:cs="Times New Roman"/>
              <w:b/>
              <w:sz w:val="22"/>
              <w:szCs w:val="22"/>
              <w:lang w:val="fr-FR"/>
            </w:rPr>
          </w:rPrChange>
        </w:rPr>
        <w:t xml:space="preserve"> </w:t>
      </w:r>
    </w:p>
    <w:p w14:paraId="3C6BD01B" w14:textId="3EFD15EA" w:rsidR="00C02C76" w:rsidRPr="00E568D6" w:rsidRDefault="00C02C76" w:rsidP="00BF3F93">
      <w:pPr>
        <w:widowControl w:val="0"/>
        <w:autoSpaceDE w:val="0"/>
        <w:autoSpaceDN w:val="0"/>
        <w:adjustRightInd w:val="0"/>
        <w:jc w:val="both"/>
        <w:rPr>
          <w:rFonts w:ascii="Times New Roman" w:hAnsi="Times New Roman" w:cs="Times New Roman"/>
          <w:sz w:val="20"/>
          <w:szCs w:val="20"/>
          <w:lang w:val="fr-FR"/>
          <w:rPrChange w:id="65"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66" w:author="Utilisateur Microsoft Office" w:date="2021-10-11T09:24:00Z">
            <w:rPr>
              <w:rFonts w:ascii="Times New Roman" w:hAnsi="Times New Roman" w:cs="Times New Roman"/>
              <w:sz w:val="22"/>
              <w:szCs w:val="22"/>
              <w:lang w:val="fr-FR"/>
            </w:rPr>
          </w:rPrChange>
        </w:rPr>
        <w:t>La durée de l’association «</w:t>
      </w:r>
      <w:ins w:id="67" w:author="Utilisateur Microsoft Office" w:date="2021-10-11T09:24:00Z">
        <w:r w:rsidR="00E568D6">
          <w:rPr>
            <w:rFonts w:ascii="Times New Roman" w:hAnsi="Times New Roman" w:cs="Times New Roman"/>
            <w:sz w:val="20"/>
            <w:szCs w:val="20"/>
            <w:lang w:val="fr-FR"/>
          </w:rPr>
          <w:t xml:space="preserve"> </w:t>
        </w:r>
      </w:ins>
      <w:r w:rsidR="00334C78" w:rsidRPr="00E568D6">
        <w:rPr>
          <w:rFonts w:ascii="Times New Roman" w:hAnsi="Times New Roman" w:cs="Times New Roman"/>
          <w:sz w:val="20"/>
          <w:szCs w:val="20"/>
          <w:lang w:val="fr-FR"/>
          <w:rPrChange w:id="68" w:author="Utilisateur Microsoft Office" w:date="2021-10-11T09:24:00Z">
            <w:rPr>
              <w:rFonts w:ascii="Times New Roman" w:hAnsi="Times New Roman" w:cs="Times New Roman"/>
              <w:sz w:val="22"/>
              <w:szCs w:val="22"/>
              <w:lang w:val="fr-FR"/>
            </w:rPr>
          </w:rPrChange>
        </w:rPr>
        <w:t>Samsara – porteurs d’espoir</w:t>
      </w:r>
      <w:ins w:id="69" w:author="Utilisateur Microsoft Office" w:date="2021-10-11T09:24:00Z">
        <w:r w:rsidR="00E568D6">
          <w:rPr>
            <w:rFonts w:ascii="Times New Roman" w:hAnsi="Times New Roman" w:cs="Times New Roman"/>
            <w:sz w:val="20"/>
            <w:szCs w:val="20"/>
            <w:lang w:val="fr-FR"/>
          </w:rPr>
          <w:t xml:space="preserve"> </w:t>
        </w:r>
      </w:ins>
      <w:r w:rsidRPr="00E568D6">
        <w:rPr>
          <w:rFonts w:ascii="Times New Roman" w:hAnsi="Times New Roman" w:cs="Times New Roman"/>
          <w:sz w:val="20"/>
          <w:szCs w:val="20"/>
          <w:lang w:val="fr-FR"/>
          <w:rPrChange w:id="70" w:author="Utilisateur Microsoft Office" w:date="2021-10-11T09:24:00Z">
            <w:rPr>
              <w:rFonts w:ascii="Times New Roman" w:hAnsi="Times New Roman" w:cs="Times New Roman"/>
              <w:sz w:val="22"/>
              <w:szCs w:val="22"/>
              <w:lang w:val="fr-FR"/>
            </w:rPr>
          </w:rPrChange>
        </w:rPr>
        <w:t>» est illimitée.</w:t>
      </w:r>
    </w:p>
    <w:p w14:paraId="0F1B8037" w14:textId="77777777" w:rsidR="00C02C76" w:rsidRPr="00E568D6" w:rsidRDefault="00C02C76" w:rsidP="00BF3F93">
      <w:pPr>
        <w:widowControl w:val="0"/>
        <w:autoSpaceDE w:val="0"/>
        <w:autoSpaceDN w:val="0"/>
        <w:adjustRightInd w:val="0"/>
        <w:jc w:val="both"/>
        <w:rPr>
          <w:rFonts w:ascii="Times New Roman" w:hAnsi="Times New Roman" w:cs="Times New Roman"/>
          <w:sz w:val="20"/>
          <w:szCs w:val="20"/>
          <w:lang w:val="fr-FR"/>
          <w:rPrChange w:id="71"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72" w:author="Utilisateur Microsoft Office" w:date="2021-10-11T09:24:00Z">
            <w:rPr>
              <w:rFonts w:ascii="Times New Roman" w:hAnsi="Times New Roman" w:cs="Times New Roman"/>
              <w:sz w:val="22"/>
              <w:szCs w:val="22"/>
              <w:lang w:val="fr-FR"/>
            </w:rPr>
          </w:rPrChange>
        </w:rPr>
        <w:t> </w:t>
      </w:r>
    </w:p>
    <w:p w14:paraId="39E1CCCB" w14:textId="16DE63E1" w:rsidR="00C02C76" w:rsidRPr="00E568D6" w:rsidRDefault="0068338D" w:rsidP="00BF3F93">
      <w:pPr>
        <w:widowControl w:val="0"/>
        <w:autoSpaceDE w:val="0"/>
        <w:autoSpaceDN w:val="0"/>
        <w:adjustRightInd w:val="0"/>
        <w:jc w:val="both"/>
        <w:rPr>
          <w:rFonts w:ascii="Times New Roman" w:hAnsi="Times New Roman" w:cs="Times New Roman"/>
          <w:b/>
          <w:sz w:val="20"/>
          <w:szCs w:val="20"/>
          <w:lang w:val="fr-FR"/>
          <w:rPrChange w:id="73" w:author="Utilisateur Microsoft Office" w:date="2021-10-11T09:24:00Z">
            <w:rPr>
              <w:rFonts w:ascii="Times New Roman" w:hAnsi="Times New Roman" w:cs="Times New Roman"/>
              <w:b/>
              <w:sz w:val="22"/>
              <w:szCs w:val="22"/>
              <w:lang w:val="fr-FR"/>
            </w:rPr>
          </w:rPrChange>
        </w:rPr>
      </w:pPr>
      <w:r w:rsidRPr="00E568D6">
        <w:rPr>
          <w:rFonts w:ascii="Times New Roman" w:hAnsi="Times New Roman" w:cs="Times New Roman"/>
          <w:b/>
          <w:sz w:val="20"/>
          <w:szCs w:val="20"/>
          <w:lang w:val="fr-FR"/>
          <w:rPrChange w:id="74" w:author="Utilisateur Microsoft Office" w:date="2021-10-11T09:24:00Z">
            <w:rPr>
              <w:rFonts w:ascii="Times New Roman" w:hAnsi="Times New Roman" w:cs="Times New Roman"/>
              <w:b/>
              <w:sz w:val="22"/>
              <w:szCs w:val="22"/>
              <w:lang w:val="fr-FR"/>
            </w:rPr>
          </w:rPrChange>
        </w:rPr>
        <w:t>ARTICLE 5 -</w:t>
      </w:r>
      <w:r w:rsidR="00EB22B5" w:rsidRPr="00E568D6">
        <w:rPr>
          <w:rFonts w:ascii="Times New Roman" w:hAnsi="Times New Roman" w:cs="Times New Roman"/>
          <w:b/>
          <w:sz w:val="20"/>
          <w:szCs w:val="20"/>
          <w:lang w:val="fr-FR"/>
          <w:rPrChange w:id="75" w:author="Utilisateur Microsoft Office" w:date="2021-10-11T09:24:00Z">
            <w:rPr>
              <w:rFonts w:ascii="Times New Roman" w:hAnsi="Times New Roman" w:cs="Times New Roman"/>
              <w:b/>
              <w:sz w:val="22"/>
              <w:szCs w:val="22"/>
              <w:lang w:val="fr-FR"/>
            </w:rPr>
          </w:rPrChange>
        </w:rPr>
        <w:t xml:space="preserve"> </w:t>
      </w:r>
      <w:r w:rsidRPr="00E568D6">
        <w:rPr>
          <w:rFonts w:ascii="Times New Roman" w:hAnsi="Times New Roman" w:cs="Times New Roman"/>
          <w:b/>
          <w:sz w:val="20"/>
          <w:szCs w:val="20"/>
          <w:lang w:val="fr-FR"/>
          <w:rPrChange w:id="76" w:author="Utilisateur Microsoft Office" w:date="2021-10-11T09:24:00Z">
            <w:rPr>
              <w:rFonts w:ascii="Times New Roman" w:hAnsi="Times New Roman" w:cs="Times New Roman"/>
              <w:b/>
              <w:sz w:val="22"/>
              <w:szCs w:val="22"/>
              <w:lang w:val="fr-FR"/>
            </w:rPr>
          </w:rPrChange>
        </w:rPr>
        <w:t>COMPOSITION</w:t>
      </w:r>
    </w:p>
    <w:p w14:paraId="26C43B3D" w14:textId="77777777" w:rsidR="00C02C76" w:rsidRPr="00E568D6" w:rsidRDefault="00C02C76" w:rsidP="00BF3F93">
      <w:pPr>
        <w:widowControl w:val="0"/>
        <w:autoSpaceDE w:val="0"/>
        <w:autoSpaceDN w:val="0"/>
        <w:adjustRightInd w:val="0"/>
        <w:jc w:val="both"/>
        <w:rPr>
          <w:rFonts w:ascii="Times New Roman" w:hAnsi="Times New Roman" w:cs="Times New Roman"/>
          <w:sz w:val="20"/>
          <w:szCs w:val="20"/>
          <w:lang w:val="fr-FR"/>
          <w:rPrChange w:id="77"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78" w:author="Utilisateur Microsoft Office" w:date="2021-10-11T09:24:00Z">
            <w:rPr>
              <w:rFonts w:ascii="Times New Roman" w:hAnsi="Times New Roman" w:cs="Times New Roman"/>
              <w:sz w:val="22"/>
              <w:szCs w:val="22"/>
              <w:lang w:val="fr-FR"/>
            </w:rPr>
          </w:rPrChange>
        </w:rPr>
        <w:t>L’association se compose de :</w:t>
      </w:r>
    </w:p>
    <w:p w14:paraId="51214C2E" w14:textId="77777777" w:rsidR="00C02C76" w:rsidRPr="00E568D6" w:rsidRDefault="00C02C76" w:rsidP="00BF3F93">
      <w:pPr>
        <w:widowControl w:val="0"/>
        <w:autoSpaceDE w:val="0"/>
        <w:autoSpaceDN w:val="0"/>
        <w:adjustRightInd w:val="0"/>
        <w:jc w:val="both"/>
        <w:rPr>
          <w:rFonts w:ascii="Times New Roman" w:hAnsi="Times New Roman" w:cs="Times New Roman"/>
          <w:sz w:val="20"/>
          <w:szCs w:val="20"/>
          <w:lang w:val="fr-FR"/>
          <w:rPrChange w:id="79"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80" w:author="Utilisateur Microsoft Office" w:date="2021-10-11T09:24:00Z">
            <w:rPr>
              <w:rFonts w:ascii="Times New Roman" w:hAnsi="Times New Roman" w:cs="Times New Roman"/>
              <w:sz w:val="22"/>
              <w:szCs w:val="22"/>
              <w:lang w:val="fr-FR"/>
            </w:rPr>
          </w:rPrChange>
        </w:rPr>
        <w:t>- membres fondateurs</w:t>
      </w:r>
    </w:p>
    <w:p w14:paraId="05746ED2" w14:textId="77777777" w:rsidR="00334C78" w:rsidRPr="00E568D6" w:rsidRDefault="00C02C76" w:rsidP="00BF3F93">
      <w:pPr>
        <w:widowControl w:val="0"/>
        <w:autoSpaceDE w:val="0"/>
        <w:autoSpaceDN w:val="0"/>
        <w:adjustRightInd w:val="0"/>
        <w:jc w:val="both"/>
        <w:rPr>
          <w:rFonts w:ascii="Times New Roman" w:hAnsi="Times New Roman" w:cs="Times New Roman"/>
          <w:sz w:val="20"/>
          <w:szCs w:val="20"/>
          <w:lang w:val="fr-FR"/>
          <w:rPrChange w:id="81"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82" w:author="Utilisateur Microsoft Office" w:date="2021-10-11T09:24:00Z">
            <w:rPr>
              <w:rFonts w:ascii="Times New Roman" w:hAnsi="Times New Roman" w:cs="Times New Roman"/>
              <w:sz w:val="22"/>
              <w:szCs w:val="22"/>
              <w:lang w:val="fr-FR"/>
            </w:rPr>
          </w:rPrChange>
        </w:rPr>
        <w:t xml:space="preserve">- </w:t>
      </w:r>
      <w:r w:rsidR="00334C78" w:rsidRPr="00E568D6">
        <w:rPr>
          <w:rFonts w:ascii="Times New Roman" w:hAnsi="Times New Roman" w:cs="Times New Roman"/>
          <w:sz w:val="20"/>
          <w:szCs w:val="20"/>
          <w:lang w:val="fr-FR"/>
          <w:rPrChange w:id="83" w:author="Utilisateur Microsoft Office" w:date="2021-10-11T09:24:00Z">
            <w:rPr>
              <w:rFonts w:ascii="Times New Roman" w:hAnsi="Times New Roman" w:cs="Times New Roman"/>
              <w:sz w:val="22"/>
              <w:szCs w:val="22"/>
              <w:lang w:val="fr-FR"/>
            </w:rPr>
          </w:rPrChange>
        </w:rPr>
        <w:t>membres actifs (ceux qui s’impliquent dans le devenir de l’association)</w:t>
      </w:r>
    </w:p>
    <w:p w14:paraId="5ECC31DF" w14:textId="36F3BACA" w:rsidR="00C02C76" w:rsidRPr="00E568D6" w:rsidRDefault="0068338D" w:rsidP="00BF3F93">
      <w:pPr>
        <w:widowControl w:val="0"/>
        <w:autoSpaceDE w:val="0"/>
        <w:autoSpaceDN w:val="0"/>
        <w:adjustRightInd w:val="0"/>
        <w:jc w:val="both"/>
        <w:rPr>
          <w:rFonts w:ascii="Times New Roman" w:hAnsi="Times New Roman" w:cs="Times New Roman"/>
          <w:sz w:val="20"/>
          <w:szCs w:val="20"/>
          <w:lang w:val="fr-FR"/>
          <w:rPrChange w:id="84"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85" w:author="Utilisateur Microsoft Office" w:date="2021-10-11T09:24:00Z">
            <w:rPr>
              <w:rFonts w:ascii="Times New Roman" w:hAnsi="Times New Roman" w:cs="Times New Roman"/>
              <w:sz w:val="22"/>
              <w:szCs w:val="22"/>
              <w:lang w:val="fr-FR"/>
            </w:rPr>
          </w:rPrChange>
        </w:rPr>
        <w:t xml:space="preserve">- </w:t>
      </w:r>
      <w:r w:rsidR="00C02C76" w:rsidRPr="00E568D6">
        <w:rPr>
          <w:rFonts w:ascii="Times New Roman" w:hAnsi="Times New Roman" w:cs="Times New Roman"/>
          <w:sz w:val="20"/>
          <w:szCs w:val="20"/>
          <w:lang w:val="fr-FR"/>
          <w:rPrChange w:id="86" w:author="Utilisateur Microsoft Office" w:date="2021-10-11T09:24:00Z">
            <w:rPr>
              <w:rFonts w:ascii="Times New Roman" w:hAnsi="Times New Roman" w:cs="Times New Roman"/>
              <w:sz w:val="22"/>
              <w:szCs w:val="22"/>
              <w:lang w:val="fr-FR"/>
            </w:rPr>
          </w:rPrChange>
        </w:rPr>
        <w:t xml:space="preserve">membres bienfaiteurs (ceux qui </w:t>
      </w:r>
      <w:r w:rsidR="00334C78" w:rsidRPr="00E568D6">
        <w:rPr>
          <w:rFonts w:ascii="Times New Roman" w:hAnsi="Times New Roman" w:cs="Times New Roman"/>
          <w:sz w:val="20"/>
          <w:szCs w:val="20"/>
          <w:lang w:val="fr-FR"/>
          <w:rPrChange w:id="87" w:author="Utilisateur Microsoft Office" w:date="2021-10-11T09:24:00Z">
            <w:rPr>
              <w:rFonts w:ascii="Times New Roman" w:hAnsi="Times New Roman" w:cs="Times New Roman"/>
              <w:sz w:val="22"/>
              <w:szCs w:val="22"/>
              <w:lang w:val="fr-FR"/>
            </w:rPr>
          </w:rPrChange>
        </w:rPr>
        <w:t>apportent une aide financière ponctuelle et symbolique</w:t>
      </w:r>
      <w:r w:rsidR="00C02C76" w:rsidRPr="00E568D6">
        <w:rPr>
          <w:rFonts w:ascii="Times New Roman" w:hAnsi="Times New Roman" w:cs="Times New Roman"/>
          <w:sz w:val="20"/>
          <w:szCs w:val="20"/>
          <w:lang w:val="fr-FR"/>
          <w:rPrChange w:id="88" w:author="Utilisateur Microsoft Office" w:date="2021-10-11T09:24:00Z">
            <w:rPr>
              <w:rFonts w:ascii="Times New Roman" w:hAnsi="Times New Roman" w:cs="Times New Roman"/>
              <w:sz w:val="22"/>
              <w:szCs w:val="22"/>
              <w:lang w:val="fr-FR"/>
            </w:rPr>
          </w:rPrChange>
        </w:rPr>
        <w:t>).</w:t>
      </w:r>
    </w:p>
    <w:p w14:paraId="1B67B242" w14:textId="77777777" w:rsidR="00334C78" w:rsidRPr="00E568D6" w:rsidRDefault="00334C78" w:rsidP="00BF3F93">
      <w:pPr>
        <w:widowControl w:val="0"/>
        <w:autoSpaceDE w:val="0"/>
        <w:autoSpaceDN w:val="0"/>
        <w:adjustRightInd w:val="0"/>
        <w:jc w:val="both"/>
        <w:rPr>
          <w:rFonts w:ascii="Times New Roman" w:hAnsi="Times New Roman" w:cs="Times New Roman"/>
          <w:sz w:val="20"/>
          <w:szCs w:val="20"/>
          <w:lang w:val="fr-FR"/>
          <w:rPrChange w:id="89" w:author="Utilisateur Microsoft Office" w:date="2021-10-11T09:24:00Z">
            <w:rPr>
              <w:rFonts w:ascii="Times New Roman" w:hAnsi="Times New Roman" w:cs="Times New Roman"/>
              <w:sz w:val="22"/>
              <w:szCs w:val="22"/>
              <w:lang w:val="fr-FR"/>
            </w:rPr>
          </w:rPrChange>
        </w:rPr>
      </w:pPr>
    </w:p>
    <w:p w14:paraId="3F51AFCC" w14:textId="648B45DC" w:rsidR="0068338D" w:rsidRPr="00E568D6" w:rsidRDefault="0068338D" w:rsidP="00BF3F93">
      <w:pPr>
        <w:widowControl w:val="0"/>
        <w:autoSpaceDE w:val="0"/>
        <w:autoSpaceDN w:val="0"/>
        <w:adjustRightInd w:val="0"/>
        <w:jc w:val="both"/>
        <w:rPr>
          <w:rFonts w:ascii="Times New Roman" w:hAnsi="Times New Roman" w:cs="Times New Roman"/>
          <w:b/>
          <w:sz w:val="20"/>
          <w:szCs w:val="20"/>
          <w:lang w:val="fr-FR"/>
          <w:rPrChange w:id="90" w:author="Utilisateur Microsoft Office" w:date="2021-10-11T09:24:00Z">
            <w:rPr>
              <w:rFonts w:ascii="Times New Roman" w:hAnsi="Times New Roman" w:cs="Times New Roman"/>
              <w:b/>
              <w:sz w:val="22"/>
              <w:szCs w:val="22"/>
              <w:lang w:val="fr-FR"/>
            </w:rPr>
          </w:rPrChange>
        </w:rPr>
      </w:pPr>
      <w:r w:rsidRPr="00E568D6">
        <w:rPr>
          <w:rFonts w:ascii="Times New Roman" w:hAnsi="Times New Roman" w:cs="Times New Roman"/>
          <w:b/>
          <w:sz w:val="20"/>
          <w:szCs w:val="20"/>
          <w:lang w:val="fr-FR"/>
          <w:rPrChange w:id="91" w:author="Utilisateur Microsoft Office" w:date="2021-10-11T09:24:00Z">
            <w:rPr>
              <w:rFonts w:ascii="Times New Roman" w:hAnsi="Times New Roman" w:cs="Times New Roman"/>
              <w:b/>
              <w:sz w:val="22"/>
              <w:szCs w:val="22"/>
              <w:lang w:val="fr-FR"/>
            </w:rPr>
          </w:rPrChange>
        </w:rPr>
        <w:t>ARTICLE 6 – ADMISSION</w:t>
      </w:r>
    </w:p>
    <w:p w14:paraId="32269C0C" w14:textId="5ADF1003" w:rsidR="00334C78" w:rsidRPr="00E568D6" w:rsidRDefault="00C02C76" w:rsidP="00BF3F93">
      <w:pPr>
        <w:widowControl w:val="0"/>
        <w:autoSpaceDE w:val="0"/>
        <w:autoSpaceDN w:val="0"/>
        <w:adjustRightInd w:val="0"/>
        <w:jc w:val="both"/>
        <w:rPr>
          <w:rFonts w:ascii="Times New Roman" w:hAnsi="Times New Roman" w:cs="Times New Roman"/>
          <w:sz w:val="20"/>
          <w:szCs w:val="20"/>
          <w:lang w:val="fr-FR"/>
          <w:rPrChange w:id="92"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93" w:author="Utilisateur Microsoft Office" w:date="2021-10-11T09:24:00Z">
            <w:rPr>
              <w:rFonts w:ascii="Times New Roman" w:hAnsi="Times New Roman" w:cs="Times New Roman"/>
              <w:sz w:val="22"/>
              <w:szCs w:val="22"/>
              <w:lang w:val="fr-FR"/>
            </w:rPr>
          </w:rPrChange>
        </w:rPr>
        <w:t>L’</w:t>
      </w:r>
      <w:r w:rsidR="00334C78" w:rsidRPr="00E568D6">
        <w:rPr>
          <w:rFonts w:ascii="Times New Roman" w:hAnsi="Times New Roman" w:cs="Times New Roman"/>
          <w:sz w:val="20"/>
          <w:szCs w:val="20"/>
          <w:lang w:val="fr-FR"/>
          <w:rPrChange w:id="94" w:author="Utilisateur Microsoft Office" w:date="2021-10-11T09:24:00Z">
            <w:rPr>
              <w:rFonts w:ascii="Times New Roman" w:hAnsi="Times New Roman" w:cs="Times New Roman"/>
              <w:sz w:val="22"/>
              <w:szCs w:val="22"/>
              <w:lang w:val="fr-FR"/>
            </w:rPr>
          </w:rPrChange>
        </w:rPr>
        <w:t xml:space="preserve">association est </w:t>
      </w:r>
      <w:r w:rsidR="0068338D" w:rsidRPr="00E568D6">
        <w:rPr>
          <w:rFonts w:ascii="Times New Roman" w:hAnsi="Times New Roman" w:cs="Times New Roman"/>
          <w:sz w:val="20"/>
          <w:szCs w:val="20"/>
          <w:lang w:val="fr-FR"/>
          <w:rPrChange w:id="95" w:author="Utilisateur Microsoft Office" w:date="2021-10-11T09:24:00Z">
            <w:rPr>
              <w:rFonts w:ascii="Times New Roman" w:hAnsi="Times New Roman" w:cs="Times New Roman"/>
              <w:sz w:val="22"/>
              <w:szCs w:val="22"/>
              <w:lang w:val="fr-FR"/>
            </w:rPr>
          </w:rPrChange>
        </w:rPr>
        <w:t xml:space="preserve">ouverte à tous, sans condition ni distinction. </w:t>
      </w:r>
    </w:p>
    <w:p w14:paraId="3EAAFFA1" w14:textId="77777777" w:rsidR="00C02C76" w:rsidRPr="00E568D6" w:rsidRDefault="00C02C76" w:rsidP="00BF3F93">
      <w:pPr>
        <w:widowControl w:val="0"/>
        <w:autoSpaceDE w:val="0"/>
        <w:autoSpaceDN w:val="0"/>
        <w:adjustRightInd w:val="0"/>
        <w:jc w:val="both"/>
        <w:rPr>
          <w:rFonts w:ascii="Times New Roman" w:hAnsi="Times New Roman" w:cs="Times New Roman"/>
          <w:sz w:val="20"/>
          <w:szCs w:val="20"/>
          <w:lang w:val="fr-FR"/>
          <w:rPrChange w:id="96" w:author="Utilisateur Microsoft Office" w:date="2021-10-11T09:24:00Z">
            <w:rPr>
              <w:rFonts w:ascii="Times New Roman" w:hAnsi="Times New Roman" w:cs="Times New Roman"/>
              <w:sz w:val="22"/>
              <w:szCs w:val="22"/>
              <w:lang w:val="fr-FR"/>
            </w:rPr>
          </w:rPrChange>
        </w:rPr>
      </w:pPr>
    </w:p>
    <w:p w14:paraId="5900DD84" w14:textId="743AE45D" w:rsidR="0068338D" w:rsidRPr="00E568D6" w:rsidRDefault="0068338D" w:rsidP="00BF3F93">
      <w:pPr>
        <w:widowControl w:val="0"/>
        <w:autoSpaceDE w:val="0"/>
        <w:autoSpaceDN w:val="0"/>
        <w:adjustRightInd w:val="0"/>
        <w:jc w:val="both"/>
        <w:rPr>
          <w:rFonts w:ascii="Times New Roman" w:hAnsi="Times New Roman" w:cs="Times New Roman"/>
          <w:b/>
          <w:sz w:val="20"/>
          <w:szCs w:val="20"/>
          <w:lang w:val="fr-FR"/>
          <w:rPrChange w:id="97" w:author="Utilisateur Microsoft Office" w:date="2021-10-11T09:24:00Z">
            <w:rPr>
              <w:rFonts w:ascii="Times New Roman" w:hAnsi="Times New Roman" w:cs="Times New Roman"/>
              <w:b/>
              <w:sz w:val="22"/>
              <w:szCs w:val="22"/>
              <w:lang w:val="fr-FR"/>
            </w:rPr>
          </w:rPrChange>
        </w:rPr>
      </w:pPr>
      <w:r w:rsidRPr="00E568D6">
        <w:rPr>
          <w:rFonts w:ascii="Times New Roman" w:hAnsi="Times New Roman" w:cs="Times New Roman"/>
          <w:b/>
          <w:sz w:val="20"/>
          <w:szCs w:val="20"/>
          <w:lang w:val="fr-FR"/>
          <w:rPrChange w:id="98" w:author="Utilisateur Microsoft Office" w:date="2021-10-11T09:24:00Z">
            <w:rPr>
              <w:rFonts w:ascii="Times New Roman" w:hAnsi="Times New Roman" w:cs="Times New Roman"/>
              <w:b/>
              <w:sz w:val="22"/>
              <w:szCs w:val="22"/>
              <w:lang w:val="fr-FR"/>
            </w:rPr>
          </w:rPrChange>
        </w:rPr>
        <w:t>ARTICLE 7 – MEMBRES – COTISATIONS</w:t>
      </w:r>
    </w:p>
    <w:p w14:paraId="14CC4D2B" w14:textId="762AC6EC" w:rsidR="0068338D" w:rsidRPr="00E568D6" w:rsidRDefault="0068338D" w:rsidP="00BF3F93">
      <w:pPr>
        <w:widowControl w:val="0"/>
        <w:autoSpaceDE w:val="0"/>
        <w:autoSpaceDN w:val="0"/>
        <w:adjustRightInd w:val="0"/>
        <w:jc w:val="both"/>
        <w:rPr>
          <w:rFonts w:ascii="Times New Roman" w:hAnsi="Times New Roman" w:cs="Times New Roman"/>
          <w:sz w:val="20"/>
          <w:szCs w:val="20"/>
          <w:lang w:val="fr-FR"/>
          <w:rPrChange w:id="99"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00" w:author="Utilisateur Microsoft Office" w:date="2021-10-11T09:24:00Z">
            <w:rPr>
              <w:rFonts w:ascii="Times New Roman" w:hAnsi="Times New Roman" w:cs="Times New Roman"/>
              <w:sz w:val="22"/>
              <w:szCs w:val="22"/>
              <w:lang w:val="fr-FR"/>
            </w:rPr>
          </w:rPrChange>
        </w:rPr>
        <w:t>Sont membres actifs ceux qui ont pris l’engagement de verser annuellement une somme</w:t>
      </w:r>
      <w:r w:rsidR="00BD2722" w:rsidRPr="00E568D6">
        <w:rPr>
          <w:rFonts w:ascii="Times New Roman" w:hAnsi="Times New Roman" w:cs="Times New Roman"/>
          <w:sz w:val="20"/>
          <w:szCs w:val="20"/>
          <w:lang w:val="fr-FR"/>
          <w:rPrChange w:id="101" w:author="Utilisateur Microsoft Office" w:date="2021-10-11T09:24:00Z">
            <w:rPr>
              <w:rFonts w:ascii="Times New Roman" w:hAnsi="Times New Roman" w:cs="Times New Roman"/>
              <w:sz w:val="22"/>
              <w:szCs w:val="22"/>
              <w:lang w:val="fr-FR"/>
            </w:rPr>
          </w:rPrChange>
        </w:rPr>
        <w:t xml:space="preserve"> fixée annuellement</w:t>
      </w:r>
      <w:r w:rsidRPr="00E568D6">
        <w:rPr>
          <w:rFonts w:ascii="Times New Roman" w:hAnsi="Times New Roman" w:cs="Times New Roman"/>
          <w:sz w:val="20"/>
          <w:szCs w:val="20"/>
          <w:lang w:val="fr-FR"/>
          <w:rPrChange w:id="102" w:author="Utilisateur Microsoft Office" w:date="2021-10-11T09:24:00Z">
            <w:rPr>
              <w:rFonts w:ascii="Times New Roman" w:hAnsi="Times New Roman" w:cs="Times New Roman"/>
              <w:sz w:val="22"/>
              <w:szCs w:val="22"/>
              <w:lang w:val="fr-FR"/>
            </w:rPr>
          </w:rPrChange>
        </w:rPr>
        <w:t xml:space="preserve"> </w:t>
      </w:r>
      <w:r w:rsidR="00BD2722" w:rsidRPr="00E568D6">
        <w:rPr>
          <w:rFonts w:ascii="Times New Roman" w:hAnsi="Times New Roman" w:cs="Times New Roman"/>
          <w:sz w:val="20"/>
          <w:szCs w:val="20"/>
          <w:lang w:val="fr-FR"/>
          <w:rPrChange w:id="103" w:author="Utilisateur Microsoft Office" w:date="2021-10-11T09:24:00Z">
            <w:rPr>
              <w:rFonts w:ascii="Times New Roman" w:hAnsi="Times New Roman" w:cs="Times New Roman"/>
              <w:sz w:val="22"/>
              <w:szCs w:val="22"/>
              <w:lang w:val="fr-FR"/>
            </w:rPr>
          </w:rPrChange>
        </w:rPr>
        <w:t xml:space="preserve">par l’Assemblée Générale </w:t>
      </w:r>
      <w:r w:rsidRPr="00E568D6">
        <w:rPr>
          <w:rFonts w:ascii="Times New Roman" w:hAnsi="Times New Roman" w:cs="Times New Roman"/>
          <w:sz w:val="20"/>
          <w:szCs w:val="20"/>
          <w:lang w:val="fr-FR"/>
          <w:rPrChange w:id="104" w:author="Utilisateur Microsoft Office" w:date="2021-10-11T09:24:00Z">
            <w:rPr>
              <w:rFonts w:ascii="Times New Roman" w:hAnsi="Times New Roman" w:cs="Times New Roman"/>
              <w:sz w:val="22"/>
              <w:szCs w:val="22"/>
              <w:lang w:val="fr-FR"/>
            </w:rPr>
          </w:rPrChange>
        </w:rPr>
        <w:t xml:space="preserve">à titre de cotisation. </w:t>
      </w:r>
    </w:p>
    <w:p w14:paraId="3593A722" w14:textId="5401E9AA" w:rsidR="0068338D" w:rsidRPr="00E568D6" w:rsidRDefault="0068338D" w:rsidP="00BF3F93">
      <w:pPr>
        <w:widowControl w:val="0"/>
        <w:autoSpaceDE w:val="0"/>
        <w:autoSpaceDN w:val="0"/>
        <w:adjustRightInd w:val="0"/>
        <w:jc w:val="both"/>
        <w:rPr>
          <w:rFonts w:ascii="Times New Roman" w:hAnsi="Times New Roman" w:cs="Times New Roman"/>
          <w:sz w:val="20"/>
          <w:szCs w:val="20"/>
          <w:lang w:val="fr-FR"/>
          <w:rPrChange w:id="105"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06" w:author="Utilisateur Microsoft Office" w:date="2021-10-11T09:24:00Z">
            <w:rPr>
              <w:rFonts w:ascii="Times New Roman" w:hAnsi="Times New Roman" w:cs="Times New Roman"/>
              <w:sz w:val="22"/>
              <w:szCs w:val="22"/>
              <w:lang w:val="fr-FR"/>
            </w:rPr>
          </w:rPrChange>
        </w:rPr>
        <w:t>Les membres fondateurs sont considérés comme membres actifs, en ont les mêmes droits et obligations.</w:t>
      </w:r>
    </w:p>
    <w:p w14:paraId="413E9F8B" w14:textId="3D5D6016" w:rsidR="0068338D" w:rsidRPr="00E568D6" w:rsidRDefault="0068338D" w:rsidP="00BF3F93">
      <w:pPr>
        <w:widowControl w:val="0"/>
        <w:autoSpaceDE w:val="0"/>
        <w:autoSpaceDN w:val="0"/>
        <w:adjustRightInd w:val="0"/>
        <w:jc w:val="both"/>
        <w:rPr>
          <w:rFonts w:ascii="Times New Roman" w:hAnsi="Times New Roman" w:cs="Times New Roman"/>
          <w:sz w:val="20"/>
          <w:szCs w:val="20"/>
          <w:lang w:val="fr-FR"/>
          <w:rPrChange w:id="107"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08" w:author="Utilisateur Microsoft Office" w:date="2021-10-11T09:24:00Z">
            <w:rPr>
              <w:rFonts w:ascii="Times New Roman" w:hAnsi="Times New Roman" w:cs="Times New Roman"/>
              <w:sz w:val="22"/>
              <w:szCs w:val="22"/>
              <w:lang w:val="fr-FR"/>
            </w:rPr>
          </w:rPrChange>
        </w:rPr>
        <w:t xml:space="preserve">Sont membres bienfaiteurs, les personnes qui versent un droit d’entrée </w:t>
      </w:r>
      <w:r w:rsidR="00BD2722" w:rsidRPr="00E568D6">
        <w:rPr>
          <w:rFonts w:ascii="Times New Roman" w:hAnsi="Times New Roman" w:cs="Times New Roman"/>
          <w:sz w:val="20"/>
          <w:szCs w:val="20"/>
          <w:lang w:val="fr-FR"/>
          <w:rPrChange w:id="109" w:author="Utilisateur Microsoft Office" w:date="2021-10-11T09:24:00Z">
            <w:rPr>
              <w:rFonts w:ascii="Times New Roman" w:hAnsi="Times New Roman" w:cs="Times New Roman"/>
              <w:sz w:val="22"/>
              <w:szCs w:val="22"/>
              <w:lang w:val="fr-FR"/>
            </w:rPr>
          </w:rPrChange>
        </w:rPr>
        <w:t>fixé annuellement par l’Assemblée Générale</w:t>
      </w:r>
      <w:r w:rsidRPr="00E568D6">
        <w:rPr>
          <w:rFonts w:ascii="Times New Roman" w:hAnsi="Times New Roman" w:cs="Times New Roman"/>
          <w:sz w:val="20"/>
          <w:szCs w:val="20"/>
          <w:lang w:val="fr-FR"/>
          <w:rPrChange w:id="110" w:author="Utilisateur Microsoft Office" w:date="2021-10-11T09:24:00Z">
            <w:rPr>
              <w:rFonts w:ascii="Times New Roman" w:hAnsi="Times New Roman" w:cs="Times New Roman"/>
              <w:sz w:val="22"/>
              <w:szCs w:val="22"/>
              <w:lang w:val="fr-FR"/>
            </w:rPr>
          </w:rPrChange>
        </w:rPr>
        <w:t xml:space="preserve"> </w:t>
      </w:r>
      <w:r w:rsidR="00BD2722" w:rsidRPr="00E568D6">
        <w:rPr>
          <w:rFonts w:ascii="Times New Roman" w:hAnsi="Times New Roman" w:cs="Times New Roman"/>
          <w:sz w:val="20"/>
          <w:szCs w:val="20"/>
          <w:lang w:val="fr-FR"/>
          <w:rPrChange w:id="111" w:author="Utilisateur Microsoft Office" w:date="2021-10-11T09:24:00Z">
            <w:rPr>
              <w:rFonts w:ascii="Times New Roman" w:hAnsi="Times New Roman" w:cs="Times New Roman"/>
              <w:sz w:val="22"/>
              <w:szCs w:val="22"/>
              <w:lang w:val="fr-FR"/>
            </w:rPr>
          </w:rPrChange>
        </w:rPr>
        <w:t>en plus de la</w:t>
      </w:r>
      <w:r w:rsidRPr="00E568D6">
        <w:rPr>
          <w:rFonts w:ascii="Times New Roman" w:hAnsi="Times New Roman" w:cs="Times New Roman"/>
          <w:sz w:val="20"/>
          <w:szCs w:val="20"/>
          <w:lang w:val="fr-FR"/>
          <w:rPrChange w:id="112" w:author="Utilisateur Microsoft Office" w:date="2021-10-11T09:24:00Z">
            <w:rPr>
              <w:rFonts w:ascii="Times New Roman" w:hAnsi="Times New Roman" w:cs="Times New Roman"/>
              <w:sz w:val="22"/>
              <w:szCs w:val="22"/>
              <w:lang w:val="fr-FR"/>
            </w:rPr>
          </w:rPrChange>
        </w:rPr>
        <w:t xml:space="preserve"> cotisation annuelle. </w:t>
      </w:r>
      <w:r w:rsidR="00BD2722" w:rsidRPr="00E568D6">
        <w:rPr>
          <w:rFonts w:ascii="Times New Roman" w:hAnsi="Times New Roman" w:cs="Times New Roman"/>
          <w:sz w:val="20"/>
          <w:szCs w:val="20"/>
          <w:lang w:val="fr-FR"/>
          <w:rPrChange w:id="113" w:author="Utilisateur Microsoft Office" w:date="2021-10-11T09:24:00Z">
            <w:rPr>
              <w:rFonts w:ascii="Times New Roman" w:hAnsi="Times New Roman" w:cs="Times New Roman"/>
              <w:sz w:val="22"/>
              <w:szCs w:val="22"/>
              <w:lang w:val="fr-FR"/>
            </w:rPr>
          </w:rPrChange>
        </w:rPr>
        <w:t xml:space="preserve">Ils sont de fait invités à participer aux Assemblées Générales </w:t>
      </w:r>
      <w:r w:rsidRPr="00E568D6">
        <w:rPr>
          <w:rFonts w:ascii="Times New Roman" w:hAnsi="Times New Roman" w:cs="Times New Roman"/>
          <w:sz w:val="20"/>
          <w:szCs w:val="20"/>
          <w:lang w:val="fr-FR"/>
          <w:rPrChange w:id="114" w:author="Utilisateur Microsoft Office" w:date="2021-10-11T09:24:00Z">
            <w:rPr>
              <w:rFonts w:ascii="Times New Roman" w:hAnsi="Times New Roman" w:cs="Times New Roman"/>
              <w:sz w:val="22"/>
              <w:szCs w:val="22"/>
              <w:lang w:val="fr-FR"/>
            </w:rPr>
          </w:rPrChange>
        </w:rPr>
        <w:t>mais ne</w:t>
      </w:r>
      <w:r w:rsidR="00BD2722" w:rsidRPr="00E568D6">
        <w:rPr>
          <w:rFonts w:ascii="Times New Roman" w:hAnsi="Times New Roman" w:cs="Times New Roman"/>
          <w:sz w:val="20"/>
          <w:szCs w:val="20"/>
          <w:lang w:val="fr-FR"/>
          <w:rPrChange w:id="115" w:author="Utilisateur Microsoft Office" w:date="2021-10-11T09:24:00Z">
            <w:rPr>
              <w:rFonts w:ascii="Times New Roman" w:hAnsi="Times New Roman" w:cs="Times New Roman"/>
              <w:sz w:val="22"/>
              <w:szCs w:val="22"/>
              <w:lang w:val="fr-FR"/>
            </w:rPr>
          </w:rPrChange>
        </w:rPr>
        <w:t xml:space="preserve"> disposent pas du droit de vote.</w:t>
      </w:r>
    </w:p>
    <w:p w14:paraId="3EE44A01" w14:textId="77777777" w:rsidR="0068338D" w:rsidRPr="00E568D6" w:rsidRDefault="0068338D" w:rsidP="00BF3F93">
      <w:pPr>
        <w:widowControl w:val="0"/>
        <w:autoSpaceDE w:val="0"/>
        <w:autoSpaceDN w:val="0"/>
        <w:adjustRightInd w:val="0"/>
        <w:jc w:val="both"/>
        <w:rPr>
          <w:rFonts w:ascii="Times New Roman" w:hAnsi="Times New Roman" w:cs="Times New Roman"/>
          <w:sz w:val="20"/>
          <w:szCs w:val="20"/>
          <w:lang w:val="fr-FR"/>
          <w:rPrChange w:id="116" w:author="Utilisateur Microsoft Office" w:date="2021-10-11T09:24:00Z">
            <w:rPr>
              <w:rFonts w:ascii="Times New Roman" w:hAnsi="Times New Roman" w:cs="Times New Roman"/>
              <w:sz w:val="22"/>
              <w:szCs w:val="22"/>
              <w:lang w:val="fr-FR"/>
            </w:rPr>
          </w:rPrChange>
        </w:rPr>
      </w:pPr>
    </w:p>
    <w:p w14:paraId="7E0F9DAC" w14:textId="2CE30313" w:rsidR="0068338D" w:rsidRPr="00E568D6" w:rsidRDefault="0068338D" w:rsidP="00BF3F93">
      <w:pPr>
        <w:widowControl w:val="0"/>
        <w:autoSpaceDE w:val="0"/>
        <w:autoSpaceDN w:val="0"/>
        <w:adjustRightInd w:val="0"/>
        <w:jc w:val="both"/>
        <w:rPr>
          <w:rFonts w:ascii="Times New Roman" w:hAnsi="Times New Roman" w:cs="Times New Roman"/>
          <w:sz w:val="20"/>
          <w:szCs w:val="20"/>
          <w:lang w:val="fr-FR"/>
          <w:rPrChange w:id="117"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18" w:author="Utilisateur Microsoft Office" w:date="2021-10-11T09:24:00Z">
            <w:rPr>
              <w:rFonts w:ascii="Times New Roman" w:hAnsi="Times New Roman" w:cs="Times New Roman"/>
              <w:sz w:val="22"/>
              <w:szCs w:val="22"/>
              <w:lang w:val="fr-FR"/>
            </w:rPr>
          </w:rPrChange>
        </w:rPr>
        <w:t>Toute cotisation ne pourra faire l’objet de rachat de quelque sorte que ce soit.</w:t>
      </w:r>
    </w:p>
    <w:p w14:paraId="411D9A55" w14:textId="77777777" w:rsidR="00C02C76" w:rsidRPr="00E568D6" w:rsidRDefault="00C02C76" w:rsidP="00BF3F93">
      <w:pPr>
        <w:widowControl w:val="0"/>
        <w:autoSpaceDE w:val="0"/>
        <w:autoSpaceDN w:val="0"/>
        <w:adjustRightInd w:val="0"/>
        <w:jc w:val="both"/>
        <w:rPr>
          <w:rFonts w:ascii="Times New Roman" w:hAnsi="Times New Roman" w:cs="Times New Roman"/>
          <w:sz w:val="20"/>
          <w:szCs w:val="20"/>
          <w:lang w:val="fr-FR"/>
          <w:rPrChange w:id="119"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20" w:author="Utilisateur Microsoft Office" w:date="2021-10-11T09:24:00Z">
            <w:rPr>
              <w:rFonts w:ascii="Times New Roman" w:hAnsi="Times New Roman" w:cs="Times New Roman"/>
              <w:sz w:val="22"/>
              <w:szCs w:val="22"/>
              <w:lang w:val="fr-FR"/>
            </w:rPr>
          </w:rPrChange>
        </w:rPr>
        <w:t> </w:t>
      </w:r>
    </w:p>
    <w:p w14:paraId="1DE78C34" w14:textId="40EAFF87" w:rsidR="00C02C76" w:rsidRPr="00E568D6" w:rsidRDefault="00BD2722" w:rsidP="00BF3F93">
      <w:pPr>
        <w:widowControl w:val="0"/>
        <w:autoSpaceDE w:val="0"/>
        <w:autoSpaceDN w:val="0"/>
        <w:adjustRightInd w:val="0"/>
        <w:jc w:val="both"/>
        <w:rPr>
          <w:rFonts w:ascii="Times New Roman" w:hAnsi="Times New Roman" w:cs="Times New Roman"/>
          <w:b/>
          <w:sz w:val="20"/>
          <w:szCs w:val="20"/>
          <w:lang w:val="fr-FR"/>
          <w:rPrChange w:id="121"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b/>
          <w:sz w:val="20"/>
          <w:szCs w:val="20"/>
          <w:lang w:val="fr-FR"/>
          <w:rPrChange w:id="122" w:author="Utilisateur Microsoft Office" w:date="2021-10-11T09:24:00Z">
            <w:rPr>
              <w:rFonts w:ascii="Times New Roman" w:hAnsi="Times New Roman" w:cs="Times New Roman"/>
              <w:sz w:val="22"/>
              <w:szCs w:val="22"/>
              <w:lang w:val="fr-FR"/>
            </w:rPr>
          </w:rPrChange>
        </w:rPr>
        <w:t>ARTICLE 8 - RADIATIONS</w:t>
      </w:r>
    </w:p>
    <w:p w14:paraId="56FA6621" w14:textId="176EA516" w:rsidR="00C02C76" w:rsidRPr="00E568D6" w:rsidRDefault="00C02C76" w:rsidP="00BF3F93">
      <w:pPr>
        <w:widowControl w:val="0"/>
        <w:autoSpaceDE w:val="0"/>
        <w:autoSpaceDN w:val="0"/>
        <w:adjustRightInd w:val="0"/>
        <w:jc w:val="both"/>
        <w:rPr>
          <w:rFonts w:ascii="Times New Roman" w:hAnsi="Times New Roman" w:cs="Times New Roman"/>
          <w:sz w:val="20"/>
          <w:szCs w:val="20"/>
          <w:lang w:val="fr-FR"/>
          <w:rPrChange w:id="123"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24" w:author="Utilisateur Microsoft Office" w:date="2021-10-11T09:24:00Z">
            <w:rPr>
              <w:rFonts w:ascii="Times New Roman" w:hAnsi="Times New Roman" w:cs="Times New Roman"/>
              <w:sz w:val="22"/>
              <w:szCs w:val="22"/>
              <w:lang w:val="fr-FR"/>
            </w:rPr>
          </w:rPrChange>
        </w:rPr>
        <w:t>La qualité de membre de l’association se perd</w:t>
      </w:r>
      <w:r w:rsidR="00BD2722" w:rsidRPr="00E568D6">
        <w:rPr>
          <w:rFonts w:ascii="Times New Roman" w:hAnsi="Times New Roman" w:cs="Times New Roman"/>
          <w:sz w:val="20"/>
          <w:szCs w:val="20"/>
          <w:lang w:val="fr-FR"/>
          <w:rPrChange w:id="125" w:author="Utilisateur Microsoft Office" w:date="2021-10-11T09:24:00Z">
            <w:rPr>
              <w:rFonts w:ascii="Times New Roman" w:hAnsi="Times New Roman" w:cs="Times New Roman"/>
              <w:sz w:val="22"/>
              <w:szCs w:val="22"/>
              <w:lang w:val="fr-FR"/>
            </w:rPr>
          </w:rPrChange>
        </w:rPr>
        <w:t xml:space="preserve"> par</w:t>
      </w:r>
      <w:r w:rsidRPr="00E568D6">
        <w:rPr>
          <w:rFonts w:ascii="Times New Roman" w:hAnsi="Times New Roman" w:cs="Times New Roman"/>
          <w:sz w:val="20"/>
          <w:szCs w:val="20"/>
          <w:lang w:val="fr-FR"/>
          <w:rPrChange w:id="126" w:author="Utilisateur Microsoft Office" w:date="2021-10-11T09:24:00Z">
            <w:rPr>
              <w:rFonts w:ascii="Times New Roman" w:hAnsi="Times New Roman" w:cs="Times New Roman"/>
              <w:sz w:val="22"/>
              <w:szCs w:val="22"/>
              <w:lang w:val="fr-FR"/>
            </w:rPr>
          </w:rPrChange>
        </w:rPr>
        <w:t xml:space="preserve"> :</w:t>
      </w:r>
    </w:p>
    <w:p w14:paraId="5F2CE584" w14:textId="6558BCD8" w:rsidR="00C02C76" w:rsidRPr="00E568D6" w:rsidRDefault="00BD2722" w:rsidP="00BF3F93">
      <w:pPr>
        <w:pStyle w:val="Paragraphedeliste"/>
        <w:widowControl w:val="0"/>
        <w:numPr>
          <w:ilvl w:val="0"/>
          <w:numId w:val="2"/>
        </w:numPr>
        <w:autoSpaceDE w:val="0"/>
        <w:autoSpaceDN w:val="0"/>
        <w:adjustRightInd w:val="0"/>
        <w:jc w:val="both"/>
        <w:rPr>
          <w:rFonts w:ascii="Times New Roman" w:hAnsi="Times New Roman" w:cs="Times New Roman"/>
          <w:sz w:val="20"/>
          <w:szCs w:val="20"/>
          <w:lang w:val="fr-FR"/>
          <w:rPrChange w:id="127"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28" w:author="Utilisateur Microsoft Office" w:date="2021-10-11T09:24:00Z">
            <w:rPr>
              <w:rFonts w:ascii="Times New Roman" w:hAnsi="Times New Roman" w:cs="Times New Roman"/>
              <w:sz w:val="22"/>
              <w:szCs w:val="22"/>
              <w:lang w:val="fr-FR"/>
            </w:rPr>
          </w:rPrChange>
        </w:rPr>
        <w:t>la</w:t>
      </w:r>
      <w:r w:rsidR="00C02C76" w:rsidRPr="00E568D6">
        <w:rPr>
          <w:rFonts w:ascii="Times New Roman" w:hAnsi="Times New Roman" w:cs="Times New Roman"/>
          <w:sz w:val="20"/>
          <w:szCs w:val="20"/>
          <w:lang w:val="fr-FR"/>
          <w:rPrChange w:id="129" w:author="Utilisateur Microsoft Office" w:date="2021-10-11T09:24:00Z">
            <w:rPr>
              <w:rFonts w:ascii="Times New Roman" w:hAnsi="Times New Roman" w:cs="Times New Roman"/>
              <w:sz w:val="22"/>
              <w:szCs w:val="22"/>
              <w:lang w:val="fr-FR"/>
            </w:rPr>
          </w:rPrChange>
        </w:rPr>
        <w:t xml:space="preserve"> démission volontaire,</w:t>
      </w:r>
    </w:p>
    <w:p w14:paraId="586DD783" w14:textId="18518835" w:rsidR="00C02C76" w:rsidRPr="00E568D6" w:rsidRDefault="00C02C76" w:rsidP="00BF3F93">
      <w:pPr>
        <w:pStyle w:val="Paragraphedeliste"/>
        <w:widowControl w:val="0"/>
        <w:numPr>
          <w:ilvl w:val="0"/>
          <w:numId w:val="2"/>
        </w:numPr>
        <w:autoSpaceDE w:val="0"/>
        <w:autoSpaceDN w:val="0"/>
        <w:adjustRightInd w:val="0"/>
        <w:jc w:val="both"/>
        <w:rPr>
          <w:rFonts w:ascii="Times New Roman" w:hAnsi="Times New Roman" w:cs="Times New Roman"/>
          <w:sz w:val="20"/>
          <w:szCs w:val="20"/>
          <w:lang w:val="fr-FR"/>
          <w:rPrChange w:id="130"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31" w:author="Utilisateur Microsoft Office" w:date="2021-10-11T09:24:00Z">
            <w:rPr>
              <w:rFonts w:ascii="Times New Roman" w:hAnsi="Times New Roman" w:cs="Times New Roman"/>
              <w:sz w:val="22"/>
              <w:szCs w:val="22"/>
              <w:lang w:val="fr-FR"/>
            </w:rPr>
          </w:rPrChange>
        </w:rPr>
        <w:t>défaut de paiement de cotisation</w:t>
      </w:r>
    </w:p>
    <w:p w14:paraId="08F19F46" w14:textId="0AE315A6" w:rsidR="00C02C76" w:rsidRPr="00E568D6" w:rsidRDefault="00C02C76" w:rsidP="00BF3F93">
      <w:pPr>
        <w:pStyle w:val="Paragraphedeliste"/>
        <w:widowControl w:val="0"/>
        <w:numPr>
          <w:ilvl w:val="0"/>
          <w:numId w:val="2"/>
        </w:numPr>
        <w:autoSpaceDE w:val="0"/>
        <w:autoSpaceDN w:val="0"/>
        <w:adjustRightInd w:val="0"/>
        <w:jc w:val="both"/>
        <w:rPr>
          <w:rFonts w:ascii="Times New Roman" w:hAnsi="Times New Roman" w:cs="Times New Roman"/>
          <w:sz w:val="20"/>
          <w:szCs w:val="20"/>
          <w:lang w:val="fr-FR"/>
          <w:rPrChange w:id="132"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33" w:author="Utilisateur Microsoft Office" w:date="2021-10-11T09:24:00Z">
            <w:rPr>
              <w:rFonts w:ascii="Times New Roman" w:hAnsi="Times New Roman" w:cs="Times New Roman"/>
              <w:sz w:val="22"/>
              <w:szCs w:val="22"/>
              <w:lang w:val="fr-FR"/>
            </w:rPr>
          </w:rPrChange>
        </w:rPr>
        <w:t>le décès ;</w:t>
      </w:r>
    </w:p>
    <w:p w14:paraId="3877FC60" w14:textId="47A88D41" w:rsidR="00C02C76" w:rsidRPr="00E568D6" w:rsidRDefault="00C02C76" w:rsidP="00BF3F93">
      <w:pPr>
        <w:pStyle w:val="Paragraphedeliste"/>
        <w:widowControl w:val="0"/>
        <w:numPr>
          <w:ilvl w:val="0"/>
          <w:numId w:val="2"/>
        </w:numPr>
        <w:autoSpaceDE w:val="0"/>
        <w:autoSpaceDN w:val="0"/>
        <w:adjustRightInd w:val="0"/>
        <w:jc w:val="both"/>
        <w:rPr>
          <w:rFonts w:ascii="Times New Roman" w:hAnsi="Times New Roman" w:cs="Times New Roman"/>
          <w:sz w:val="20"/>
          <w:szCs w:val="20"/>
          <w:lang w:val="fr-FR"/>
          <w:rPrChange w:id="134"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35" w:author="Utilisateur Microsoft Office" w:date="2021-10-11T09:24:00Z">
            <w:rPr>
              <w:rFonts w:ascii="Times New Roman" w:hAnsi="Times New Roman" w:cs="Times New Roman"/>
              <w:sz w:val="22"/>
              <w:szCs w:val="22"/>
              <w:lang w:val="fr-FR"/>
            </w:rPr>
          </w:rPrChange>
        </w:rPr>
        <w:t>la radiation prononcée pour motifs graves, par le conseil d’administration</w:t>
      </w:r>
      <w:r w:rsidR="00BD2722" w:rsidRPr="00E568D6">
        <w:rPr>
          <w:rFonts w:ascii="Times New Roman" w:hAnsi="Times New Roman" w:cs="Times New Roman"/>
          <w:sz w:val="20"/>
          <w:szCs w:val="20"/>
          <w:lang w:val="fr-FR"/>
          <w:rPrChange w:id="136" w:author="Utilisateur Microsoft Office" w:date="2021-10-11T09:24:00Z">
            <w:rPr>
              <w:rFonts w:ascii="Times New Roman" w:hAnsi="Times New Roman" w:cs="Times New Roman"/>
              <w:sz w:val="22"/>
              <w:szCs w:val="22"/>
              <w:lang w:val="fr-FR"/>
            </w:rPr>
          </w:rPrChange>
        </w:rPr>
        <w:t xml:space="preserve"> pour non-paiement de cotisation ou pour motif grave, l’</w:t>
      </w:r>
      <w:r w:rsidRPr="00E568D6">
        <w:rPr>
          <w:rFonts w:ascii="Times New Roman" w:hAnsi="Times New Roman" w:cs="Times New Roman"/>
          <w:sz w:val="20"/>
          <w:szCs w:val="20"/>
          <w:lang w:val="fr-FR"/>
          <w:rPrChange w:id="137" w:author="Utilisateur Microsoft Office" w:date="2021-10-11T09:24:00Z">
            <w:rPr>
              <w:rFonts w:ascii="Times New Roman" w:hAnsi="Times New Roman" w:cs="Times New Roman"/>
              <w:sz w:val="22"/>
              <w:szCs w:val="22"/>
              <w:lang w:val="fr-FR"/>
            </w:rPr>
          </w:rPrChange>
        </w:rPr>
        <w:t>intéressé</w:t>
      </w:r>
      <w:r w:rsidR="00BD2722" w:rsidRPr="00E568D6">
        <w:rPr>
          <w:rFonts w:ascii="Times New Roman" w:hAnsi="Times New Roman" w:cs="Times New Roman"/>
          <w:sz w:val="20"/>
          <w:szCs w:val="20"/>
          <w:lang w:val="fr-FR"/>
          <w:rPrChange w:id="138" w:author="Utilisateur Microsoft Office" w:date="2021-10-11T09:24:00Z">
            <w:rPr>
              <w:rFonts w:ascii="Times New Roman" w:hAnsi="Times New Roman" w:cs="Times New Roman"/>
              <w:sz w:val="22"/>
              <w:szCs w:val="22"/>
              <w:lang w:val="fr-FR"/>
            </w:rPr>
          </w:rPrChange>
        </w:rPr>
        <w:t xml:space="preserve"> ayant été invité à fournir des explications devant le bureau et/ou par écrit.</w:t>
      </w:r>
    </w:p>
    <w:p w14:paraId="6E19AE56" w14:textId="5470A826" w:rsidR="00C02C76" w:rsidRPr="00E568D6" w:rsidRDefault="00C02C76" w:rsidP="00BF3F93">
      <w:pPr>
        <w:pStyle w:val="Paragraphedeliste"/>
        <w:widowControl w:val="0"/>
        <w:numPr>
          <w:ilvl w:val="0"/>
          <w:numId w:val="2"/>
        </w:numPr>
        <w:autoSpaceDE w:val="0"/>
        <w:autoSpaceDN w:val="0"/>
        <w:adjustRightInd w:val="0"/>
        <w:jc w:val="both"/>
        <w:rPr>
          <w:rFonts w:ascii="Times New Roman" w:hAnsi="Times New Roman" w:cs="Times New Roman"/>
          <w:sz w:val="20"/>
          <w:szCs w:val="20"/>
          <w:lang w:val="fr-FR"/>
          <w:rPrChange w:id="139"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40" w:author="Utilisateur Microsoft Office" w:date="2021-10-11T09:24:00Z">
            <w:rPr>
              <w:rFonts w:ascii="Times New Roman" w:hAnsi="Times New Roman" w:cs="Times New Roman"/>
              <w:sz w:val="22"/>
              <w:szCs w:val="22"/>
              <w:lang w:val="fr-FR"/>
            </w:rPr>
          </w:rPrChange>
        </w:rPr>
        <w:t>cas de force majeure (maladie grave, incapacité…)</w:t>
      </w:r>
    </w:p>
    <w:p w14:paraId="03F9A633" w14:textId="0BD656E6" w:rsidR="00C02C76" w:rsidRPr="00E568D6" w:rsidRDefault="00BD2722" w:rsidP="00BF3F93">
      <w:pPr>
        <w:pStyle w:val="Paragraphedeliste"/>
        <w:widowControl w:val="0"/>
        <w:numPr>
          <w:ilvl w:val="0"/>
          <w:numId w:val="2"/>
        </w:numPr>
        <w:autoSpaceDE w:val="0"/>
        <w:autoSpaceDN w:val="0"/>
        <w:adjustRightInd w:val="0"/>
        <w:jc w:val="both"/>
        <w:rPr>
          <w:rFonts w:ascii="Times New Roman" w:hAnsi="Times New Roman" w:cs="Times New Roman"/>
          <w:sz w:val="20"/>
          <w:szCs w:val="20"/>
          <w:lang w:val="fr-FR"/>
          <w:rPrChange w:id="141"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42" w:author="Utilisateur Microsoft Office" w:date="2021-10-11T09:24:00Z">
            <w:rPr>
              <w:rFonts w:ascii="Times New Roman" w:hAnsi="Times New Roman" w:cs="Times New Roman"/>
              <w:sz w:val="22"/>
              <w:szCs w:val="22"/>
              <w:lang w:val="fr-FR"/>
            </w:rPr>
          </w:rPrChange>
        </w:rPr>
        <w:t xml:space="preserve">la </w:t>
      </w:r>
      <w:r w:rsidR="00C02C76" w:rsidRPr="00E568D6">
        <w:rPr>
          <w:rFonts w:ascii="Times New Roman" w:hAnsi="Times New Roman" w:cs="Times New Roman"/>
          <w:sz w:val="20"/>
          <w:szCs w:val="20"/>
          <w:lang w:val="fr-FR"/>
          <w:rPrChange w:id="143" w:author="Utilisateur Microsoft Office" w:date="2021-10-11T09:24:00Z">
            <w:rPr>
              <w:rFonts w:ascii="Times New Roman" w:hAnsi="Times New Roman" w:cs="Times New Roman"/>
              <w:sz w:val="22"/>
              <w:szCs w:val="22"/>
              <w:lang w:val="fr-FR"/>
            </w:rPr>
          </w:rPrChange>
        </w:rPr>
        <w:t>dissolution de l’association</w:t>
      </w:r>
    </w:p>
    <w:p w14:paraId="1B69978B" w14:textId="77777777" w:rsidR="00C02C76" w:rsidRPr="00E568D6" w:rsidRDefault="00C02C76" w:rsidP="00BF3F93">
      <w:pPr>
        <w:widowControl w:val="0"/>
        <w:autoSpaceDE w:val="0"/>
        <w:autoSpaceDN w:val="0"/>
        <w:adjustRightInd w:val="0"/>
        <w:jc w:val="both"/>
        <w:rPr>
          <w:rFonts w:ascii="Times New Roman" w:hAnsi="Times New Roman" w:cs="Times New Roman"/>
          <w:sz w:val="20"/>
          <w:szCs w:val="20"/>
          <w:lang w:val="fr-FR"/>
          <w:rPrChange w:id="144"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45" w:author="Utilisateur Microsoft Office" w:date="2021-10-11T09:24:00Z">
            <w:rPr>
              <w:rFonts w:ascii="Times New Roman" w:hAnsi="Times New Roman" w:cs="Times New Roman"/>
              <w:sz w:val="22"/>
              <w:szCs w:val="22"/>
              <w:lang w:val="fr-FR"/>
            </w:rPr>
          </w:rPrChange>
        </w:rPr>
        <w:t> </w:t>
      </w:r>
    </w:p>
    <w:p w14:paraId="422138F0" w14:textId="7451394D" w:rsidR="00BD2722" w:rsidRPr="00E568D6" w:rsidRDefault="00BD2722" w:rsidP="00BF3F93">
      <w:pPr>
        <w:widowControl w:val="0"/>
        <w:autoSpaceDE w:val="0"/>
        <w:autoSpaceDN w:val="0"/>
        <w:adjustRightInd w:val="0"/>
        <w:jc w:val="both"/>
        <w:rPr>
          <w:rFonts w:ascii="Times New Roman" w:hAnsi="Times New Roman" w:cs="Times New Roman"/>
          <w:b/>
          <w:sz w:val="20"/>
          <w:szCs w:val="20"/>
          <w:lang w:val="fr-FR"/>
          <w:rPrChange w:id="146" w:author="Utilisateur Microsoft Office" w:date="2021-10-11T09:24:00Z">
            <w:rPr>
              <w:rFonts w:ascii="Times New Roman" w:hAnsi="Times New Roman" w:cs="Times New Roman"/>
              <w:b/>
              <w:sz w:val="22"/>
              <w:szCs w:val="22"/>
              <w:lang w:val="fr-FR"/>
            </w:rPr>
          </w:rPrChange>
        </w:rPr>
      </w:pPr>
      <w:r w:rsidRPr="00E568D6">
        <w:rPr>
          <w:rFonts w:ascii="Times New Roman" w:hAnsi="Times New Roman" w:cs="Times New Roman"/>
          <w:b/>
          <w:sz w:val="20"/>
          <w:szCs w:val="20"/>
          <w:lang w:val="fr-FR"/>
          <w:rPrChange w:id="147" w:author="Utilisateur Microsoft Office" w:date="2021-10-11T09:24:00Z">
            <w:rPr>
              <w:rFonts w:ascii="Times New Roman" w:hAnsi="Times New Roman" w:cs="Times New Roman"/>
              <w:b/>
              <w:sz w:val="22"/>
              <w:szCs w:val="22"/>
              <w:lang w:val="fr-FR"/>
            </w:rPr>
          </w:rPrChange>
        </w:rPr>
        <w:t>ARTICLE 9</w:t>
      </w:r>
      <w:r w:rsidR="00C02C76" w:rsidRPr="00E568D6">
        <w:rPr>
          <w:rFonts w:ascii="Times New Roman" w:hAnsi="Times New Roman" w:cs="Times New Roman"/>
          <w:b/>
          <w:sz w:val="20"/>
          <w:szCs w:val="20"/>
          <w:lang w:val="fr-FR"/>
          <w:rPrChange w:id="148" w:author="Utilisateur Microsoft Office" w:date="2021-10-11T09:24:00Z">
            <w:rPr>
              <w:rFonts w:ascii="Times New Roman" w:hAnsi="Times New Roman" w:cs="Times New Roman"/>
              <w:b/>
              <w:sz w:val="22"/>
              <w:szCs w:val="22"/>
              <w:lang w:val="fr-FR"/>
            </w:rPr>
          </w:rPrChange>
        </w:rPr>
        <w:t xml:space="preserve"> </w:t>
      </w:r>
      <w:r w:rsidRPr="00E568D6">
        <w:rPr>
          <w:rFonts w:ascii="Times New Roman" w:hAnsi="Times New Roman" w:cs="Times New Roman"/>
          <w:b/>
          <w:sz w:val="20"/>
          <w:szCs w:val="20"/>
          <w:lang w:val="fr-FR"/>
          <w:rPrChange w:id="149" w:author="Utilisateur Microsoft Office" w:date="2021-10-11T09:24:00Z">
            <w:rPr>
              <w:rFonts w:ascii="Times New Roman" w:hAnsi="Times New Roman" w:cs="Times New Roman"/>
              <w:b/>
              <w:sz w:val="22"/>
              <w:szCs w:val="22"/>
              <w:lang w:val="fr-FR"/>
            </w:rPr>
          </w:rPrChange>
        </w:rPr>
        <w:t>– AFFILIATION</w:t>
      </w:r>
    </w:p>
    <w:p w14:paraId="0C7569EA" w14:textId="77777777" w:rsidR="00BD2722" w:rsidRPr="00E568D6" w:rsidRDefault="00BD2722" w:rsidP="00BF3F93">
      <w:pPr>
        <w:widowControl w:val="0"/>
        <w:autoSpaceDE w:val="0"/>
        <w:autoSpaceDN w:val="0"/>
        <w:adjustRightInd w:val="0"/>
        <w:jc w:val="both"/>
        <w:rPr>
          <w:rFonts w:ascii="Times New Roman" w:hAnsi="Times New Roman" w:cs="Times New Roman"/>
          <w:sz w:val="20"/>
          <w:szCs w:val="20"/>
          <w:lang w:val="fr-FR"/>
          <w:rPrChange w:id="150"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51" w:author="Utilisateur Microsoft Office" w:date="2021-10-11T09:24:00Z">
            <w:rPr>
              <w:rFonts w:ascii="Times New Roman" w:hAnsi="Times New Roman" w:cs="Times New Roman"/>
              <w:sz w:val="22"/>
              <w:szCs w:val="22"/>
              <w:lang w:val="fr-FR"/>
            </w:rPr>
          </w:rPrChange>
        </w:rPr>
        <w:t xml:space="preserve">L’association « Samsara – porteurs d’espoir » pourra s’affilier à toute structure ayant des objectifs communs avec elle, et susceptible de favoriser l’accomplissement de son objet. </w:t>
      </w:r>
    </w:p>
    <w:p w14:paraId="21D55EAE" w14:textId="0F6CDB8D" w:rsidR="00BD2722" w:rsidRPr="00E568D6" w:rsidRDefault="00BD2722" w:rsidP="00BF3F93">
      <w:pPr>
        <w:widowControl w:val="0"/>
        <w:autoSpaceDE w:val="0"/>
        <w:autoSpaceDN w:val="0"/>
        <w:adjustRightInd w:val="0"/>
        <w:jc w:val="both"/>
        <w:rPr>
          <w:rFonts w:ascii="Times New Roman" w:hAnsi="Times New Roman" w:cs="Times New Roman"/>
          <w:sz w:val="20"/>
          <w:szCs w:val="20"/>
          <w:lang w:val="fr-FR"/>
          <w:rPrChange w:id="152"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53" w:author="Utilisateur Microsoft Office" w:date="2021-10-11T09:24:00Z">
            <w:rPr>
              <w:rFonts w:ascii="Times New Roman" w:hAnsi="Times New Roman" w:cs="Times New Roman"/>
              <w:sz w:val="22"/>
              <w:szCs w:val="22"/>
              <w:lang w:val="fr-FR"/>
            </w:rPr>
          </w:rPrChange>
        </w:rPr>
        <w:t xml:space="preserve">Toute affiliation sera soumise au bureau et devra être acceptée par la majorité des membres prenant part au vote. </w:t>
      </w:r>
    </w:p>
    <w:p w14:paraId="7733CC94" w14:textId="77777777" w:rsidR="00BD2722" w:rsidRPr="00E568D6" w:rsidRDefault="00BD2722" w:rsidP="00BF3F93">
      <w:pPr>
        <w:widowControl w:val="0"/>
        <w:autoSpaceDE w:val="0"/>
        <w:autoSpaceDN w:val="0"/>
        <w:adjustRightInd w:val="0"/>
        <w:jc w:val="both"/>
        <w:rPr>
          <w:rFonts w:ascii="Times New Roman" w:hAnsi="Times New Roman" w:cs="Times New Roman"/>
          <w:b/>
          <w:sz w:val="20"/>
          <w:szCs w:val="20"/>
          <w:lang w:val="fr-FR"/>
          <w:rPrChange w:id="154" w:author="Utilisateur Microsoft Office" w:date="2021-10-11T09:24:00Z">
            <w:rPr>
              <w:rFonts w:ascii="Times New Roman" w:hAnsi="Times New Roman" w:cs="Times New Roman"/>
              <w:b/>
              <w:sz w:val="22"/>
              <w:szCs w:val="22"/>
              <w:lang w:val="fr-FR"/>
            </w:rPr>
          </w:rPrChange>
        </w:rPr>
      </w:pPr>
    </w:p>
    <w:p w14:paraId="3CE77EFF" w14:textId="72E35D6B" w:rsidR="00C02C76" w:rsidRPr="00E568D6" w:rsidRDefault="00BD2722" w:rsidP="00BF3F93">
      <w:pPr>
        <w:widowControl w:val="0"/>
        <w:autoSpaceDE w:val="0"/>
        <w:autoSpaceDN w:val="0"/>
        <w:adjustRightInd w:val="0"/>
        <w:jc w:val="both"/>
        <w:rPr>
          <w:rFonts w:ascii="Times New Roman" w:hAnsi="Times New Roman" w:cs="Times New Roman"/>
          <w:b/>
          <w:sz w:val="20"/>
          <w:szCs w:val="20"/>
          <w:lang w:val="fr-FR"/>
          <w:rPrChange w:id="155" w:author="Utilisateur Microsoft Office" w:date="2021-10-11T09:24:00Z">
            <w:rPr>
              <w:rFonts w:ascii="Times New Roman" w:hAnsi="Times New Roman" w:cs="Times New Roman"/>
              <w:b/>
              <w:sz w:val="22"/>
              <w:szCs w:val="22"/>
              <w:lang w:val="fr-FR"/>
            </w:rPr>
          </w:rPrChange>
        </w:rPr>
      </w:pPr>
      <w:r w:rsidRPr="00E568D6">
        <w:rPr>
          <w:rFonts w:ascii="Times New Roman" w:hAnsi="Times New Roman" w:cs="Times New Roman"/>
          <w:b/>
          <w:sz w:val="20"/>
          <w:szCs w:val="20"/>
          <w:lang w:val="fr-FR"/>
          <w:rPrChange w:id="156" w:author="Utilisateur Microsoft Office" w:date="2021-10-11T09:24:00Z">
            <w:rPr>
              <w:rFonts w:ascii="Times New Roman" w:hAnsi="Times New Roman" w:cs="Times New Roman"/>
              <w:b/>
              <w:sz w:val="22"/>
              <w:szCs w:val="22"/>
              <w:lang w:val="fr-FR"/>
            </w:rPr>
          </w:rPrChange>
        </w:rPr>
        <w:t>ARTICLE 10</w:t>
      </w:r>
      <w:r w:rsidR="00C02C76" w:rsidRPr="00E568D6">
        <w:rPr>
          <w:rFonts w:ascii="Times New Roman" w:hAnsi="Times New Roman" w:cs="Times New Roman"/>
          <w:b/>
          <w:sz w:val="20"/>
          <w:szCs w:val="20"/>
          <w:lang w:val="fr-FR"/>
          <w:rPrChange w:id="157" w:author="Utilisateur Microsoft Office" w:date="2021-10-11T09:24:00Z">
            <w:rPr>
              <w:rFonts w:ascii="Times New Roman" w:hAnsi="Times New Roman" w:cs="Times New Roman"/>
              <w:b/>
              <w:sz w:val="22"/>
              <w:szCs w:val="22"/>
              <w:lang w:val="fr-FR"/>
            </w:rPr>
          </w:rPrChange>
        </w:rPr>
        <w:t xml:space="preserve"> </w:t>
      </w:r>
      <w:del w:id="158" w:author="Utilisateur Microsoft Office" w:date="2021-10-11T09:24:00Z">
        <w:r w:rsidR="00C02C76" w:rsidRPr="00E568D6" w:rsidDel="00DB27EB">
          <w:rPr>
            <w:rFonts w:ascii="Times New Roman" w:hAnsi="Times New Roman" w:cs="Times New Roman"/>
            <w:b/>
            <w:sz w:val="20"/>
            <w:szCs w:val="20"/>
            <w:lang w:val="fr-FR"/>
            <w:rPrChange w:id="159" w:author="Utilisateur Microsoft Office" w:date="2021-10-11T09:24:00Z">
              <w:rPr>
                <w:rFonts w:ascii="Times New Roman" w:hAnsi="Times New Roman" w:cs="Times New Roman"/>
                <w:b/>
                <w:sz w:val="22"/>
                <w:szCs w:val="22"/>
                <w:lang w:val="fr-FR"/>
              </w:rPr>
            </w:rPrChange>
          </w:rPr>
          <w:delText>–  RESSOURCES</w:delText>
        </w:r>
      </w:del>
      <w:ins w:id="160" w:author="Utilisateur Microsoft Office" w:date="2021-10-11T09:24:00Z">
        <w:r w:rsidR="00DB27EB" w:rsidRPr="00E568D6">
          <w:rPr>
            <w:rFonts w:ascii="Times New Roman" w:hAnsi="Times New Roman" w:cs="Times New Roman"/>
            <w:b/>
            <w:sz w:val="20"/>
            <w:szCs w:val="20"/>
            <w:lang w:val="fr-FR"/>
            <w:rPrChange w:id="161" w:author="Utilisateur Microsoft Office" w:date="2021-10-11T09:24:00Z">
              <w:rPr>
                <w:rFonts w:ascii="Times New Roman" w:hAnsi="Times New Roman" w:cs="Times New Roman"/>
                <w:b/>
                <w:sz w:val="20"/>
                <w:szCs w:val="20"/>
                <w:lang w:val="fr-FR"/>
              </w:rPr>
            </w:rPrChange>
          </w:rPr>
          <w:t>– RESSOURCES</w:t>
        </w:r>
      </w:ins>
    </w:p>
    <w:p w14:paraId="4B38CA7C" w14:textId="77777777" w:rsidR="00C02C76" w:rsidRPr="00E568D6" w:rsidRDefault="00C02C76" w:rsidP="00BF3F93">
      <w:pPr>
        <w:widowControl w:val="0"/>
        <w:autoSpaceDE w:val="0"/>
        <w:autoSpaceDN w:val="0"/>
        <w:adjustRightInd w:val="0"/>
        <w:jc w:val="both"/>
        <w:rPr>
          <w:rFonts w:ascii="Times New Roman" w:hAnsi="Times New Roman" w:cs="Times New Roman"/>
          <w:sz w:val="20"/>
          <w:szCs w:val="20"/>
          <w:lang w:val="fr-FR"/>
          <w:rPrChange w:id="162"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63" w:author="Utilisateur Microsoft Office" w:date="2021-10-11T09:24:00Z">
            <w:rPr>
              <w:rFonts w:ascii="Times New Roman" w:hAnsi="Times New Roman" w:cs="Times New Roman"/>
              <w:sz w:val="22"/>
              <w:szCs w:val="22"/>
              <w:lang w:val="fr-FR"/>
            </w:rPr>
          </w:rPrChange>
        </w:rPr>
        <w:t xml:space="preserve">Les ressources de l’association se composent de toutes ressources et subventions autorisées par la loi en vigueur. </w:t>
      </w:r>
      <w:r w:rsidRPr="00E568D6">
        <w:rPr>
          <w:rFonts w:ascii="Times New Roman" w:hAnsi="Times New Roman" w:cs="Times New Roman"/>
          <w:sz w:val="20"/>
          <w:szCs w:val="20"/>
          <w:lang w:val="fr-FR"/>
          <w:rPrChange w:id="164" w:author="Utilisateur Microsoft Office" w:date="2021-10-11T09:24:00Z">
            <w:rPr>
              <w:rFonts w:ascii="Times New Roman" w:hAnsi="Times New Roman" w:cs="Times New Roman"/>
              <w:sz w:val="22"/>
              <w:szCs w:val="22"/>
              <w:lang w:val="fr-FR"/>
            </w:rPr>
          </w:rPrChange>
        </w:rPr>
        <w:lastRenderedPageBreak/>
        <w:t>Le montant des cotisations des membres actifs </w:t>
      </w:r>
      <w:del w:id="165" w:author="Utilisateur Microsoft Office" w:date="2021-10-11T09:24:00Z">
        <w:r w:rsidRPr="00E568D6" w:rsidDel="00DB27EB">
          <w:rPr>
            <w:rFonts w:ascii="Times New Roman" w:hAnsi="Times New Roman" w:cs="Times New Roman"/>
            <w:sz w:val="20"/>
            <w:szCs w:val="20"/>
            <w:lang w:val="fr-FR"/>
            <w:rPrChange w:id="166" w:author="Utilisateur Microsoft Office" w:date="2021-10-11T09:24:00Z">
              <w:rPr>
                <w:rFonts w:ascii="Times New Roman" w:hAnsi="Times New Roman" w:cs="Times New Roman"/>
                <w:sz w:val="22"/>
                <w:szCs w:val="22"/>
                <w:lang w:val="fr-FR"/>
              </w:rPr>
            </w:rPrChange>
          </w:rPr>
          <w:delText xml:space="preserve"> </w:delText>
        </w:r>
      </w:del>
      <w:r w:rsidRPr="00E568D6">
        <w:rPr>
          <w:rFonts w:ascii="Times New Roman" w:hAnsi="Times New Roman" w:cs="Times New Roman"/>
          <w:sz w:val="20"/>
          <w:szCs w:val="20"/>
          <w:lang w:val="fr-FR"/>
          <w:rPrChange w:id="167" w:author="Utilisateur Microsoft Office" w:date="2021-10-11T09:24:00Z">
            <w:rPr>
              <w:rFonts w:ascii="Times New Roman" w:hAnsi="Times New Roman" w:cs="Times New Roman"/>
              <w:sz w:val="22"/>
              <w:szCs w:val="22"/>
              <w:lang w:val="fr-FR"/>
            </w:rPr>
          </w:rPrChange>
        </w:rPr>
        <w:t>peut être revu lors des Assemblées G</w:t>
      </w:r>
      <w:r w:rsidR="00334C78" w:rsidRPr="00E568D6">
        <w:rPr>
          <w:rFonts w:ascii="Times New Roman" w:hAnsi="Times New Roman" w:cs="Times New Roman"/>
          <w:sz w:val="20"/>
          <w:szCs w:val="20"/>
          <w:lang w:val="fr-FR"/>
          <w:rPrChange w:id="168" w:author="Utilisateur Microsoft Office" w:date="2021-10-11T09:24:00Z">
            <w:rPr>
              <w:rFonts w:ascii="Times New Roman" w:hAnsi="Times New Roman" w:cs="Times New Roman"/>
              <w:sz w:val="22"/>
              <w:szCs w:val="22"/>
              <w:lang w:val="fr-FR"/>
            </w:rPr>
          </w:rPrChange>
        </w:rPr>
        <w:t>énérales, sur proposition du CA</w:t>
      </w:r>
      <w:r w:rsidRPr="00E568D6">
        <w:rPr>
          <w:rFonts w:ascii="Times New Roman" w:hAnsi="Times New Roman" w:cs="Times New Roman"/>
          <w:sz w:val="20"/>
          <w:szCs w:val="20"/>
          <w:lang w:val="fr-FR"/>
          <w:rPrChange w:id="169" w:author="Utilisateur Microsoft Office" w:date="2021-10-11T09:24:00Z">
            <w:rPr>
              <w:rFonts w:ascii="Times New Roman" w:hAnsi="Times New Roman" w:cs="Times New Roman"/>
              <w:sz w:val="22"/>
              <w:szCs w:val="22"/>
              <w:lang w:val="fr-FR"/>
            </w:rPr>
          </w:rPrChange>
        </w:rPr>
        <w:t>.</w:t>
      </w:r>
    </w:p>
    <w:p w14:paraId="5CBCDE4C" w14:textId="77777777" w:rsidR="00C02C76" w:rsidRPr="00E568D6" w:rsidRDefault="00C02C76" w:rsidP="00BF3F93">
      <w:pPr>
        <w:widowControl w:val="0"/>
        <w:autoSpaceDE w:val="0"/>
        <w:autoSpaceDN w:val="0"/>
        <w:adjustRightInd w:val="0"/>
        <w:jc w:val="both"/>
        <w:rPr>
          <w:rFonts w:ascii="Times New Roman" w:hAnsi="Times New Roman" w:cs="Times New Roman"/>
          <w:sz w:val="20"/>
          <w:szCs w:val="20"/>
          <w:lang w:val="fr-FR"/>
          <w:rPrChange w:id="170"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71" w:author="Utilisateur Microsoft Office" w:date="2021-10-11T09:24:00Z">
            <w:rPr>
              <w:rFonts w:ascii="Times New Roman" w:hAnsi="Times New Roman" w:cs="Times New Roman"/>
              <w:sz w:val="22"/>
              <w:szCs w:val="22"/>
              <w:lang w:val="fr-FR"/>
            </w:rPr>
          </w:rPrChange>
        </w:rPr>
        <w:t> </w:t>
      </w:r>
    </w:p>
    <w:p w14:paraId="2EFDABD4" w14:textId="3A597973" w:rsidR="00BF3F93" w:rsidRPr="00E568D6" w:rsidRDefault="00BF3F93" w:rsidP="00BF3F93">
      <w:pPr>
        <w:widowControl w:val="0"/>
        <w:autoSpaceDE w:val="0"/>
        <w:autoSpaceDN w:val="0"/>
        <w:adjustRightInd w:val="0"/>
        <w:jc w:val="both"/>
        <w:rPr>
          <w:rFonts w:ascii="Times New Roman" w:hAnsi="Times New Roman" w:cs="Times New Roman"/>
          <w:b/>
          <w:sz w:val="20"/>
          <w:szCs w:val="20"/>
          <w:lang w:val="fr-FR"/>
          <w:rPrChange w:id="172" w:author="Utilisateur Microsoft Office" w:date="2021-10-11T09:24:00Z">
            <w:rPr>
              <w:rFonts w:ascii="Times New Roman" w:hAnsi="Times New Roman" w:cs="Times New Roman"/>
              <w:b/>
              <w:sz w:val="22"/>
              <w:szCs w:val="22"/>
              <w:lang w:val="fr-FR"/>
            </w:rPr>
          </w:rPrChange>
        </w:rPr>
      </w:pPr>
      <w:r w:rsidRPr="00E568D6">
        <w:rPr>
          <w:rFonts w:ascii="Times New Roman" w:hAnsi="Times New Roman" w:cs="Times New Roman"/>
          <w:b/>
          <w:sz w:val="20"/>
          <w:szCs w:val="20"/>
          <w:lang w:val="fr-FR"/>
          <w:rPrChange w:id="173" w:author="Utilisateur Microsoft Office" w:date="2021-10-11T09:24:00Z">
            <w:rPr>
              <w:rFonts w:ascii="Times New Roman" w:hAnsi="Times New Roman" w:cs="Times New Roman"/>
              <w:b/>
              <w:sz w:val="22"/>
              <w:szCs w:val="22"/>
              <w:lang w:val="fr-FR"/>
            </w:rPr>
          </w:rPrChange>
        </w:rPr>
        <w:t>ARTICLE 11 – ASSEMBLÉE GÉNÉRALE ORDINAIRE</w:t>
      </w:r>
    </w:p>
    <w:p w14:paraId="1595054D" w14:textId="78B41433" w:rsidR="00BF3F93" w:rsidRPr="00E568D6" w:rsidRDefault="00BF3F93" w:rsidP="00BF3F93">
      <w:pPr>
        <w:widowControl w:val="0"/>
        <w:autoSpaceDE w:val="0"/>
        <w:autoSpaceDN w:val="0"/>
        <w:adjustRightInd w:val="0"/>
        <w:jc w:val="both"/>
        <w:rPr>
          <w:rFonts w:ascii="Times New Roman" w:hAnsi="Times New Roman" w:cs="Times New Roman"/>
          <w:sz w:val="20"/>
          <w:szCs w:val="20"/>
          <w:lang w:val="fr-FR"/>
          <w:rPrChange w:id="174"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75" w:author="Utilisateur Microsoft Office" w:date="2021-10-11T09:24:00Z">
            <w:rPr>
              <w:rFonts w:ascii="Times New Roman" w:hAnsi="Times New Roman" w:cs="Times New Roman"/>
              <w:sz w:val="22"/>
              <w:szCs w:val="22"/>
              <w:lang w:val="fr-FR"/>
            </w:rPr>
          </w:rPrChange>
        </w:rPr>
        <w:t>L’assemblée générale ordinaire comprend tous les membres actifs et fondateurs de l’association. Les membres dits bienfaiteurs peuvent participer aux Assemblées Générales mais n’ont pas de droit de vote.</w:t>
      </w:r>
      <w:r w:rsidR="006B31B9" w:rsidRPr="00E568D6">
        <w:rPr>
          <w:rFonts w:ascii="Times New Roman" w:hAnsi="Times New Roman" w:cs="Times New Roman"/>
          <w:sz w:val="20"/>
          <w:szCs w:val="20"/>
          <w:lang w:val="fr-FR"/>
          <w:rPrChange w:id="176" w:author="Utilisateur Microsoft Office" w:date="2021-10-11T09:24:00Z">
            <w:rPr>
              <w:rFonts w:ascii="Times New Roman" w:hAnsi="Times New Roman" w:cs="Times New Roman"/>
              <w:sz w:val="22"/>
              <w:szCs w:val="22"/>
              <w:lang w:val="fr-FR"/>
            </w:rPr>
          </w:rPrChange>
        </w:rPr>
        <w:t xml:space="preserve"> Peuvent participer toute personne intéressée de près ou de loin à l’association et souhaite découvrir son activité lors de cette AG.</w:t>
      </w:r>
    </w:p>
    <w:p w14:paraId="431EAE0B" w14:textId="77777777" w:rsidR="006B31B9" w:rsidRPr="00E568D6" w:rsidRDefault="006B31B9" w:rsidP="00BF3F93">
      <w:pPr>
        <w:widowControl w:val="0"/>
        <w:autoSpaceDE w:val="0"/>
        <w:autoSpaceDN w:val="0"/>
        <w:adjustRightInd w:val="0"/>
        <w:jc w:val="both"/>
        <w:rPr>
          <w:rFonts w:ascii="Times New Roman" w:hAnsi="Times New Roman" w:cs="Times New Roman"/>
          <w:sz w:val="20"/>
          <w:szCs w:val="20"/>
          <w:lang w:val="fr-FR"/>
          <w:rPrChange w:id="177" w:author="Utilisateur Microsoft Office" w:date="2021-10-11T09:24:00Z">
            <w:rPr>
              <w:rFonts w:ascii="Times New Roman" w:hAnsi="Times New Roman" w:cs="Times New Roman"/>
              <w:sz w:val="22"/>
              <w:szCs w:val="22"/>
              <w:lang w:val="fr-FR"/>
            </w:rPr>
          </w:rPrChange>
        </w:rPr>
      </w:pPr>
    </w:p>
    <w:p w14:paraId="0B07C01B" w14:textId="77777777" w:rsidR="006B31B9" w:rsidRPr="00E568D6" w:rsidRDefault="006B31B9" w:rsidP="006B31B9">
      <w:pPr>
        <w:widowControl w:val="0"/>
        <w:autoSpaceDE w:val="0"/>
        <w:autoSpaceDN w:val="0"/>
        <w:adjustRightInd w:val="0"/>
        <w:jc w:val="both"/>
        <w:rPr>
          <w:rFonts w:ascii="Times New Roman" w:hAnsi="Times New Roman" w:cs="Times New Roman"/>
          <w:sz w:val="20"/>
          <w:szCs w:val="20"/>
          <w:lang w:val="fr-FR"/>
          <w:rPrChange w:id="178"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79" w:author="Utilisateur Microsoft Office" w:date="2021-10-11T09:24:00Z">
            <w:rPr>
              <w:rFonts w:ascii="Times New Roman" w:hAnsi="Times New Roman" w:cs="Times New Roman"/>
              <w:sz w:val="22"/>
              <w:szCs w:val="22"/>
              <w:lang w:val="fr-FR"/>
            </w:rPr>
          </w:rPrChange>
        </w:rPr>
        <w:t xml:space="preserve">L’association se réunit chaque année, au cours du premier semestre en Assemblée Générale, au lieu fixé dans la convocation, laquelle doit être adressée au moins 2 semaines à l’avance à chacun des membres, et ce par tous les moyens.  L’ordre du jour est arrêté par le bureau. </w:t>
      </w:r>
    </w:p>
    <w:p w14:paraId="0C79FAEC" w14:textId="77777777" w:rsidR="006B31B9" w:rsidRPr="00E568D6" w:rsidRDefault="006B31B9" w:rsidP="006B31B9">
      <w:pPr>
        <w:widowControl w:val="0"/>
        <w:autoSpaceDE w:val="0"/>
        <w:autoSpaceDN w:val="0"/>
        <w:adjustRightInd w:val="0"/>
        <w:jc w:val="both"/>
        <w:rPr>
          <w:rFonts w:ascii="Times New Roman" w:hAnsi="Times New Roman" w:cs="Times New Roman"/>
          <w:sz w:val="20"/>
          <w:szCs w:val="20"/>
          <w:lang w:val="fr-FR"/>
          <w:rPrChange w:id="180" w:author="Utilisateur Microsoft Office" w:date="2021-10-11T09:24:00Z">
            <w:rPr>
              <w:rFonts w:ascii="Times New Roman" w:hAnsi="Times New Roman" w:cs="Times New Roman"/>
              <w:sz w:val="22"/>
              <w:szCs w:val="22"/>
              <w:lang w:val="fr-FR"/>
            </w:rPr>
          </w:rPrChange>
        </w:rPr>
      </w:pPr>
    </w:p>
    <w:p w14:paraId="10F90A41" w14:textId="2F77EB94" w:rsidR="00BF3F93" w:rsidRPr="00E568D6" w:rsidRDefault="006B31B9" w:rsidP="00BF3F93">
      <w:pPr>
        <w:widowControl w:val="0"/>
        <w:autoSpaceDE w:val="0"/>
        <w:autoSpaceDN w:val="0"/>
        <w:adjustRightInd w:val="0"/>
        <w:jc w:val="both"/>
        <w:rPr>
          <w:rFonts w:ascii="Times New Roman" w:hAnsi="Times New Roman" w:cs="Times New Roman"/>
          <w:sz w:val="20"/>
          <w:szCs w:val="20"/>
          <w:lang w:val="fr-FR"/>
          <w:rPrChange w:id="181"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82" w:author="Utilisateur Microsoft Office" w:date="2021-10-11T09:24:00Z">
            <w:rPr>
              <w:rFonts w:ascii="Times New Roman" w:hAnsi="Times New Roman" w:cs="Times New Roman"/>
              <w:sz w:val="22"/>
              <w:szCs w:val="22"/>
              <w:lang w:val="fr-FR"/>
            </w:rPr>
          </w:rPrChange>
        </w:rPr>
        <w:t xml:space="preserve">Tout membre de l’association peut, dans les 15 jours qui précédent l’association, donner par écrit, l’inscription d’une question à l’ordre du jour de l’Assemblée. </w:t>
      </w:r>
    </w:p>
    <w:p w14:paraId="1B88AC30" w14:textId="77777777" w:rsidR="006B31B9" w:rsidRPr="00E568D6" w:rsidRDefault="006B31B9" w:rsidP="00BF3F93">
      <w:pPr>
        <w:widowControl w:val="0"/>
        <w:autoSpaceDE w:val="0"/>
        <w:autoSpaceDN w:val="0"/>
        <w:adjustRightInd w:val="0"/>
        <w:jc w:val="both"/>
        <w:rPr>
          <w:rFonts w:ascii="Times New Roman" w:hAnsi="Times New Roman" w:cs="Times New Roman"/>
          <w:sz w:val="20"/>
          <w:szCs w:val="20"/>
          <w:lang w:val="fr-FR"/>
          <w:rPrChange w:id="183" w:author="Utilisateur Microsoft Office" w:date="2021-10-11T09:24:00Z">
            <w:rPr>
              <w:rFonts w:ascii="Times New Roman" w:hAnsi="Times New Roman" w:cs="Times New Roman"/>
              <w:sz w:val="22"/>
              <w:szCs w:val="22"/>
              <w:lang w:val="fr-FR"/>
            </w:rPr>
          </w:rPrChange>
        </w:rPr>
      </w:pPr>
    </w:p>
    <w:p w14:paraId="1BE8D498" w14:textId="77777777" w:rsidR="006B31B9" w:rsidRPr="00E568D6" w:rsidRDefault="00BF3F93" w:rsidP="00BF3F93">
      <w:pPr>
        <w:autoSpaceDE w:val="0"/>
        <w:autoSpaceDN w:val="0"/>
        <w:adjustRightInd w:val="0"/>
        <w:jc w:val="both"/>
        <w:rPr>
          <w:rFonts w:ascii="Times New Roman" w:hAnsi="Times New Roman" w:cs="Times New Roman"/>
          <w:sz w:val="20"/>
          <w:szCs w:val="20"/>
          <w:lang w:val="fr-FR"/>
          <w:rPrChange w:id="184"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85" w:author="Utilisateur Microsoft Office" w:date="2021-10-11T09:24:00Z">
            <w:rPr>
              <w:rFonts w:ascii="Times New Roman" w:hAnsi="Times New Roman" w:cs="Times New Roman"/>
              <w:sz w:val="22"/>
              <w:szCs w:val="22"/>
              <w:lang w:val="fr-FR"/>
            </w:rPr>
          </w:rPrChange>
        </w:rPr>
        <w:t>Le président, assisté des membres du conseil, préside l'assemblée et expose la situation morale ou l’activité de l'association.</w:t>
      </w:r>
    </w:p>
    <w:p w14:paraId="4D18549E" w14:textId="36483B06" w:rsidR="00BF3F93" w:rsidRPr="00E568D6" w:rsidRDefault="00BF3F93" w:rsidP="00BF3F93">
      <w:pPr>
        <w:autoSpaceDE w:val="0"/>
        <w:autoSpaceDN w:val="0"/>
        <w:adjustRightInd w:val="0"/>
        <w:jc w:val="both"/>
        <w:rPr>
          <w:rFonts w:ascii="Times New Roman" w:hAnsi="Times New Roman" w:cs="Times New Roman"/>
          <w:sz w:val="20"/>
          <w:szCs w:val="20"/>
          <w:lang w:val="fr-FR"/>
          <w:rPrChange w:id="186"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87" w:author="Utilisateur Microsoft Office" w:date="2021-10-11T09:24:00Z">
            <w:rPr>
              <w:rFonts w:ascii="Times New Roman" w:hAnsi="Times New Roman" w:cs="Times New Roman"/>
              <w:sz w:val="22"/>
              <w:szCs w:val="22"/>
              <w:lang w:val="fr-FR"/>
            </w:rPr>
          </w:rPrChange>
        </w:rPr>
        <w:t>Le trésorier rend compte de sa gestion et soumet les comptes annuels (bilan, compte de résultat et annexe) à l'approbation de l'assemblée.</w:t>
      </w:r>
    </w:p>
    <w:p w14:paraId="11998F9D" w14:textId="3972FE5A" w:rsidR="00BF3F93" w:rsidRPr="00E568D6" w:rsidRDefault="00BF3F93" w:rsidP="00BF3F93">
      <w:pPr>
        <w:autoSpaceDE w:val="0"/>
        <w:autoSpaceDN w:val="0"/>
        <w:adjustRightInd w:val="0"/>
        <w:jc w:val="both"/>
        <w:rPr>
          <w:rFonts w:ascii="Times New Roman" w:hAnsi="Times New Roman" w:cs="Times New Roman"/>
          <w:sz w:val="20"/>
          <w:szCs w:val="20"/>
          <w:lang w:val="fr-FR"/>
          <w:rPrChange w:id="188"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89" w:author="Utilisateur Microsoft Office" w:date="2021-10-11T09:24:00Z">
            <w:rPr>
              <w:rFonts w:ascii="Times New Roman" w:hAnsi="Times New Roman" w:cs="Times New Roman"/>
              <w:sz w:val="22"/>
              <w:szCs w:val="22"/>
              <w:lang w:val="fr-FR"/>
            </w:rPr>
          </w:rPrChange>
        </w:rPr>
        <w:t xml:space="preserve"> </w:t>
      </w:r>
      <w:r w:rsidRPr="00E568D6">
        <w:rPr>
          <w:rFonts w:ascii="Times New Roman" w:hAnsi="Times New Roman" w:cs="Times New Roman"/>
          <w:sz w:val="20"/>
          <w:szCs w:val="20"/>
          <w:lang w:val="fr-FR"/>
          <w:rPrChange w:id="190" w:author="Utilisateur Microsoft Office" w:date="2021-10-11T09:24:00Z">
            <w:rPr>
              <w:rFonts w:ascii="Times New Roman" w:hAnsi="Times New Roman" w:cs="Times New Roman"/>
              <w:sz w:val="22"/>
              <w:szCs w:val="22"/>
              <w:lang w:val="fr-FR"/>
            </w:rPr>
          </w:rPrChange>
        </w:rPr>
        <w:br/>
        <w:t>L’assemblée générale fixe le montant des cotisations annuelles et du droit d’entrée à verser par les différentes catégories de membres.</w:t>
      </w:r>
    </w:p>
    <w:p w14:paraId="70A8BEAE" w14:textId="2D844C0A" w:rsidR="00BF3F93" w:rsidRPr="00E568D6" w:rsidRDefault="00BF3F93" w:rsidP="00BF3F93">
      <w:pPr>
        <w:autoSpaceDE w:val="0"/>
        <w:autoSpaceDN w:val="0"/>
        <w:adjustRightInd w:val="0"/>
        <w:jc w:val="both"/>
        <w:rPr>
          <w:rFonts w:ascii="Times New Roman" w:hAnsi="Times New Roman" w:cs="Times New Roman"/>
          <w:sz w:val="20"/>
          <w:szCs w:val="20"/>
          <w:lang w:val="fr-FR"/>
          <w:rPrChange w:id="191"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92" w:author="Utilisateur Microsoft Office" w:date="2021-10-11T09:24:00Z">
            <w:rPr>
              <w:rFonts w:ascii="Times New Roman" w:hAnsi="Times New Roman" w:cs="Times New Roman"/>
              <w:sz w:val="22"/>
              <w:szCs w:val="22"/>
              <w:lang w:val="fr-FR"/>
            </w:rPr>
          </w:rPrChange>
        </w:rPr>
        <w:t>Il est procédé, après épuisement de l'ordre du jour, au renouvellement des membres sortants du conseil. En cas de partage de voix, celle du président est prépondérante.</w:t>
      </w:r>
    </w:p>
    <w:p w14:paraId="0CFF665D" w14:textId="77777777" w:rsidR="00BF3F93" w:rsidRPr="00E568D6" w:rsidRDefault="00BF3F93" w:rsidP="00BF3F93">
      <w:pPr>
        <w:widowControl w:val="0"/>
        <w:autoSpaceDE w:val="0"/>
        <w:autoSpaceDN w:val="0"/>
        <w:adjustRightInd w:val="0"/>
        <w:jc w:val="both"/>
        <w:rPr>
          <w:rFonts w:ascii="Times New Roman" w:hAnsi="Times New Roman" w:cs="Times New Roman"/>
          <w:sz w:val="20"/>
          <w:szCs w:val="20"/>
          <w:lang w:val="fr-FR"/>
          <w:rPrChange w:id="193" w:author="Utilisateur Microsoft Office" w:date="2021-10-11T09:24:00Z">
            <w:rPr>
              <w:rFonts w:ascii="Times New Roman" w:hAnsi="Times New Roman" w:cs="Times New Roman"/>
              <w:sz w:val="22"/>
              <w:szCs w:val="22"/>
              <w:lang w:val="fr-FR"/>
            </w:rPr>
          </w:rPrChange>
        </w:rPr>
      </w:pPr>
    </w:p>
    <w:p w14:paraId="5B56F61C" w14:textId="77777777" w:rsidR="000D7246" w:rsidRPr="00E568D6" w:rsidRDefault="000D7246" w:rsidP="000D7246">
      <w:pPr>
        <w:widowControl w:val="0"/>
        <w:autoSpaceDE w:val="0"/>
        <w:autoSpaceDN w:val="0"/>
        <w:adjustRightInd w:val="0"/>
        <w:jc w:val="both"/>
        <w:rPr>
          <w:rFonts w:ascii="Times New Roman" w:hAnsi="Times New Roman" w:cs="Times New Roman"/>
          <w:sz w:val="20"/>
          <w:szCs w:val="20"/>
          <w:lang w:val="fr-FR"/>
          <w:rPrChange w:id="194"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95" w:author="Utilisateur Microsoft Office" w:date="2021-10-11T09:24:00Z">
            <w:rPr>
              <w:rFonts w:ascii="Times New Roman" w:hAnsi="Times New Roman" w:cs="Times New Roman"/>
              <w:sz w:val="22"/>
              <w:szCs w:val="22"/>
              <w:lang w:val="fr-FR"/>
            </w:rPr>
          </w:rPrChange>
        </w:rPr>
        <w:t>Les candidatures au conseil d’administration doivent parvenir au Président en exercice, par écrit, 7 jours avant la date de vote. Pour devenir membre du Conseil d’Administration, les candidats doivent déjà être membres actifs, à jour de leur cotisation.</w:t>
      </w:r>
    </w:p>
    <w:p w14:paraId="54E7CAAB" w14:textId="77777777" w:rsidR="000D7246" w:rsidRPr="00E568D6" w:rsidRDefault="000D7246" w:rsidP="00BF3F93">
      <w:pPr>
        <w:widowControl w:val="0"/>
        <w:autoSpaceDE w:val="0"/>
        <w:autoSpaceDN w:val="0"/>
        <w:adjustRightInd w:val="0"/>
        <w:jc w:val="both"/>
        <w:rPr>
          <w:rFonts w:ascii="Times New Roman" w:hAnsi="Times New Roman" w:cs="Times New Roman"/>
          <w:sz w:val="20"/>
          <w:szCs w:val="20"/>
          <w:lang w:val="fr-FR"/>
          <w:rPrChange w:id="196" w:author="Utilisateur Microsoft Office" w:date="2021-10-11T09:24:00Z">
            <w:rPr>
              <w:rFonts w:ascii="Times New Roman" w:hAnsi="Times New Roman" w:cs="Times New Roman"/>
              <w:sz w:val="22"/>
              <w:szCs w:val="22"/>
              <w:lang w:val="fr-FR"/>
            </w:rPr>
          </w:rPrChange>
        </w:rPr>
      </w:pPr>
    </w:p>
    <w:p w14:paraId="74370FBE" w14:textId="77777777" w:rsidR="00BF3F93" w:rsidRPr="00E568D6" w:rsidRDefault="00BF3F93" w:rsidP="00BF3F93">
      <w:pPr>
        <w:widowControl w:val="0"/>
        <w:autoSpaceDE w:val="0"/>
        <w:autoSpaceDN w:val="0"/>
        <w:adjustRightInd w:val="0"/>
        <w:jc w:val="both"/>
        <w:rPr>
          <w:rFonts w:ascii="Times New Roman" w:hAnsi="Times New Roman" w:cs="Times New Roman"/>
          <w:sz w:val="20"/>
          <w:szCs w:val="20"/>
          <w:lang w:val="fr-FR"/>
          <w:rPrChange w:id="197"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198" w:author="Utilisateur Microsoft Office" w:date="2021-10-11T09:24:00Z">
            <w:rPr>
              <w:rFonts w:ascii="Times New Roman" w:hAnsi="Times New Roman" w:cs="Times New Roman"/>
              <w:sz w:val="22"/>
              <w:szCs w:val="22"/>
              <w:lang w:val="fr-FR"/>
            </w:rPr>
          </w:rPrChange>
        </w:rPr>
        <w:t>Aucun quorum n’est exigé pour la tenue des Assemblées. Les délibérations sont prises par les membres actifs à la majorité des voix des personnes présentes ou représentées. En cas de partage des voix, celle du président est prépondérante.  Les votes ont lieu à mains levées ou à bulletins secrets, à la demande du président.</w:t>
      </w:r>
    </w:p>
    <w:p w14:paraId="49F400E6" w14:textId="22F7E7E9" w:rsidR="00BF3F93" w:rsidRPr="00E568D6" w:rsidRDefault="00BF3F93" w:rsidP="00BF3F93">
      <w:pPr>
        <w:widowControl w:val="0"/>
        <w:autoSpaceDE w:val="0"/>
        <w:autoSpaceDN w:val="0"/>
        <w:adjustRightInd w:val="0"/>
        <w:jc w:val="both"/>
        <w:rPr>
          <w:rFonts w:ascii="Times New Roman" w:hAnsi="Times New Roman" w:cs="Times New Roman"/>
          <w:sz w:val="20"/>
          <w:szCs w:val="20"/>
          <w:lang w:val="fr-FR"/>
          <w:rPrChange w:id="199" w:author="Utilisateur Microsoft Office" w:date="2021-10-11T09:24:00Z">
            <w:rPr>
              <w:rFonts w:ascii="Times New Roman" w:hAnsi="Times New Roman" w:cs="Times New Roman"/>
              <w:sz w:val="22"/>
              <w:szCs w:val="22"/>
              <w:lang w:val="fr-FR"/>
            </w:rPr>
          </w:rPrChange>
        </w:rPr>
      </w:pPr>
    </w:p>
    <w:p w14:paraId="3D0B2AB1" w14:textId="337C2C15" w:rsidR="00BF3F93" w:rsidRPr="00E568D6" w:rsidRDefault="00BF3F93" w:rsidP="00BF3F93">
      <w:pPr>
        <w:widowControl w:val="0"/>
        <w:autoSpaceDE w:val="0"/>
        <w:autoSpaceDN w:val="0"/>
        <w:adjustRightInd w:val="0"/>
        <w:jc w:val="both"/>
        <w:rPr>
          <w:rFonts w:ascii="Times New Roman" w:hAnsi="Times New Roman" w:cs="Times New Roman"/>
          <w:sz w:val="20"/>
          <w:szCs w:val="20"/>
          <w:lang w:val="fr-FR"/>
          <w:rPrChange w:id="200"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01" w:author="Utilisateur Microsoft Office" w:date="2021-10-11T09:24:00Z">
            <w:rPr>
              <w:rFonts w:ascii="Times New Roman" w:hAnsi="Times New Roman" w:cs="Times New Roman"/>
              <w:sz w:val="22"/>
              <w:szCs w:val="22"/>
              <w:lang w:val="fr-FR"/>
            </w:rPr>
          </w:rPrChange>
        </w:rPr>
        <w:t>Les décisions des assemblées générales s’imposent à tous les membres, y compris absents ou représentés.</w:t>
      </w:r>
    </w:p>
    <w:p w14:paraId="3DB3F2A0" w14:textId="77777777" w:rsidR="00BF3F93" w:rsidRPr="00E568D6" w:rsidRDefault="00BF3F93" w:rsidP="00BF3F93">
      <w:pPr>
        <w:widowControl w:val="0"/>
        <w:autoSpaceDE w:val="0"/>
        <w:autoSpaceDN w:val="0"/>
        <w:adjustRightInd w:val="0"/>
        <w:jc w:val="both"/>
        <w:rPr>
          <w:rFonts w:ascii="Times New Roman" w:hAnsi="Times New Roman" w:cs="Times New Roman"/>
          <w:sz w:val="20"/>
          <w:szCs w:val="20"/>
          <w:lang w:val="fr-FR"/>
          <w:rPrChange w:id="202" w:author="Utilisateur Microsoft Office" w:date="2021-10-11T09:24:00Z">
            <w:rPr>
              <w:rFonts w:ascii="Times New Roman" w:hAnsi="Times New Roman" w:cs="Times New Roman"/>
              <w:sz w:val="22"/>
              <w:szCs w:val="22"/>
              <w:lang w:val="fr-FR"/>
            </w:rPr>
          </w:rPrChange>
        </w:rPr>
      </w:pPr>
    </w:p>
    <w:p w14:paraId="7071A249" w14:textId="2B916082" w:rsidR="00BF3F93" w:rsidRPr="00E568D6" w:rsidRDefault="00BF3F93" w:rsidP="00BF3F93">
      <w:pPr>
        <w:widowControl w:val="0"/>
        <w:autoSpaceDE w:val="0"/>
        <w:autoSpaceDN w:val="0"/>
        <w:adjustRightInd w:val="0"/>
        <w:jc w:val="both"/>
        <w:rPr>
          <w:rFonts w:ascii="Times New Roman" w:hAnsi="Times New Roman" w:cs="Times New Roman"/>
          <w:b/>
          <w:sz w:val="20"/>
          <w:szCs w:val="20"/>
          <w:lang w:val="fr-FR"/>
          <w:rPrChange w:id="203" w:author="Utilisateur Microsoft Office" w:date="2021-10-11T09:24:00Z">
            <w:rPr>
              <w:rFonts w:ascii="Times New Roman" w:hAnsi="Times New Roman" w:cs="Times New Roman"/>
              <w:b/>
              <w:sz w:val="22"/>
              <w:szCs w:val="22"/>
              <w:lang w:val="fr-FR"/>
            </w:rPr>
          </w:rPrChange>
        </w:rPr>
      </w:pPr>
      <w:r w:rsidRPr="00E568D6">
        <w:rPr>
          <w:rFonts w:ascii="Times New Roman" w:hAnsi="Times New Roman" w:cs="Times New Roman"/>
          <w:b/>
          <w:sz w:val="20"/>
          <w:szCs w:val="20"/>
          <w:lang w:val="fr-FR"/>
          <w:rPrChange w:id="204" w:author="Utilisateur Microsoft Office" w:date="2021-10-11T09:24:00Z">
            <w:rPr>
              <w:rFonts w:ascii="Times New Roman" w:hAnsi="Times New Roman" w:cs="Times New Roman"/>
              <w:b/>
              <w:sz w:val="22"/>
              <w:szCs w:val="22"/>
              <w:lang w:val="fr-FR"/>
            </w:rPr>
          </w:rPrChange>
        </w:rPr>
        <w:t>ARTICLE 12 – ASSEMBLÉE GÉNÉRALE EXTRAORDINAIRE</w:t>
      </w:r>
    </w:p>
    <w:p w14:paraId="3561EE96" w14:textId="77777777" w:rsidR="000D7246" w:rsidRPr="00E568D6" w:rsidRDefault="00BF3F93" w:rsidP="00BF3F93">
      <w:pPr>
        <w:widowControl w:val="0"/>
        <w:autoSpaceDE w:val="0"/>
        <w:autoSpaceDN w:val="0"/>
        <w:adjustRightInd w:val="0"/>
        <w:jc w:val="both"/>
        <w:rPr>
          <w:rFonts w:ascii="Times New Roman" w:hAnsi="Times New Roman" w:cs="Times New Roman"/>
          <w:sz w:val="20"/>
          <w:szCs w:val="20"/>
          <w:lang w:val="fr-FR"/>
          <w:rPrChange w:id="205"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06" w:author="Utilisateur Microsoft Office" w:date="2021-10-11T09:24:00Z">
            <w:rPr>
              <w:rFonts w:ascii="Times New Roman" w:hAnsi="Times New Roman" w:cs="Times New Roman"/>
              <w:sz w:val="22"/>
              <w:szCs w:val="22"/>
              <w:lang w:val="fr-FR"/>
            </w:rPr>
          </w:rPrChange>
        </w:rPr>
        <w:t xml:space="preserve">A la demande de la moitié plus un des membres, ou à la demande du bureau, une assemblée générale extraordinaire peut être convoquée. </w:t>
      </w:r>
    </w:p>
    <w:p w14:paraId="7DD2F29E" w14:textId="77777777" w:rsidR="000D7246" w:rsidRPr="00E568D6" w:rsidRDefault="000D7246" w:rsidP="00BF3F93">
      <w:pPr>
        <w:widowControl w:val="0"/>
        <w:autoSpaceDE w:val="0"/>
        <w:autoSpaceDN w:val="0"/>
        <w:adjustRightInd w:val="0"/>
        <w:jc w:val="both"/>
        <w:rPr>
          <w:rFonts w:ascii="Times New Roman" w:hAnsi="Times New Roman" w:cs="Times New Roman"/>
          <w:sz w:val="20"/>
          <w:szCs w:val="20"/>
          <w:lang w:val="fr-FR"/>
          <w:rPrChange w:id="207" w:author="Utilisateur Microsoft Office" w:date="2021-10-11T09:24:00Z">
            <w:rPr>
              <w:rFonts w:ascii="Times New Roman" w:hAnsi="Times New Roman" w:cs="Times New Roman"/>
              <w:sz w:val="22"/>
              <w:szCs w:val="22"/>
              <w:lang w:val="fr-FR"/>
            </w:rPr>
          </w:rPrChange>
        </w:rPr>
      </w:pPr>
    </w:p>
    <w:p w14:paraId="20B28C5D" w14:textId="77777777" w:rsidR="000D7246" w:rsidRPr="00E568D6" w:rsidRDefault="00BF3F93" w:rsidP="00BF3F93">
      <w:pPr>
        <w:widowControl w:val="0"/>
        <w:autoSpaceDE w:val="0"/>
        <w:autoSpaceDN w:val="0"/>
        <w:adjustRightInd w:val="0"/>
        <w:jc w:val="both"/>
        <w:rPr>
          <w:rFonts w:ascii="Times New Roman" w:hAnsi="Times New Roman" w:cs="Times New Roman"/>
          <w:sz w:val="20"/>
          <w:szCs w:val="20"/>
          <w:lang w:val="fr-FR"/>
          <w:rPrChange w:id="208"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09" w:author="Utilisateur Microsoft Office" w:date="2021-10-11T09:24:00Z">
            <w:rPr>
              <w:rFonts w:ascii="Times New Roman" w:hAnsi="Times New Roman" w:cs="Times New Roman"/>
              <w:sz w:val="22"/>
              <w:szCs w:val="22"/>
              <w:lang w:val="fr-FR"/>
            </w:rPr>
          </w:rPrChange>
        </w:rPr>
        <w:t xml:space="preserve">Toute modification des statuts, du règlement intérieur ou toute proposition de dissolution de l’Association ne peut être prise qu’en Assemblée Générale Ordinaire. </w:t>
      </w:r>
    </w:p>
    <w:p w14:paraId="5CA11B0F" w14:textId="77777777" w:rsidR="000D7246" w:rsidRPr="00E568D6" w:rsidRDefault="000D7246" w:rsidP="00BF3F93">
      <w:pPr>
        <w:widowControl w:val="0"/>
        <w:autoSpaceDE w:val="0"/>
        <w:autoSpaceDN w:val="0"/>
        <w:adjustRightInd w:val="0"/>
        <w:jc w:val="both"/>
        <w:rPr>
          <w:rFonts w:ascii="Times New Roman" w:hAnsi="Times New Roman" w:cs="Times New Roman"/>
          <w:sz w:val="20"/>
          <w:szCs w:val="20"/>
          <w:lang w:val="fr-FR"/>
          <w:rPrChange w:id="210" w:author="Utilisateur Microsoft Office" w:date="2021-10-11T09:24:00Z">
            <w:rPr>
              <w:rFonts w:ascii="Times New Roman" w:hAnsi="Times New Roman" w:cs="Times New Roman"/>
              <w:sz w:val="22"/>
              <w:szCs w:val="22"/>
              <w:lang w:val="fr-FR"/>
            </w:rPr>
          </w:rPrChange>
        </w:rPr>
      </w:pPr>
    </w:p>
    <w:p w14:paraId="474E9E20" w14:textId="7E6F2846" w:rsidR="00BF3F93" w:rsidRPr="00E568D6" w:rsidRDefault="00BF3F93" w:rsidP="00BF3F93">
      <w:pPr>
        <w:widowControl w:val="0"/>
        <w:autoSpaceDE w:val="0"/>
        <w:autoSpaceDN w:val="0"/>
        <w:adjustRightInd w:val="0"/>
        <w:jc w:val="both"/>
        <w:rPr>
          <w:rFonts w:ascii="Times New Roman" w:hAnsi="Times New Roman" w:cs="Times New Roman"/>
          <w:sz w:val="20"/>
          <w:szCs w:val="20"/>
          <w:lang w:val="fr-FR"/>
          <w:rPrChange w:id="211"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12" w:author="Utilisateur Microsoft Office" w:date="2021-10-11T09:24:00Z">
            <w:rPr>
              <w:rFonts w:ascii="Times New Roman" w:hAnsi="Times New Roman" w:cs="Times New Roman"/>
              <w:sz w:val="22"/>
              <w:szCs w:val="22"/>
              <w:lang w:val="fr-FR"/>
            </w:rPr>
          </w:rPrChange>
        </w:rPr>
        <w:t>Les statuts et/ ou le règlement intérieur, seront adressés aux membres actifs une semaine avant l’AG afin qu’ils puissent en prendre connaissance. Tout membre de l’association pourra communiquer en retour, ses remarques au minimum 3 jours avant l’A</w:t>
      </w:r>
      <w:r w:rsidR="000D7246" w:rsidRPr="00E568D6">
        <w:rPr>
          <w:rFonts w:ascii="Times New Roman" w:hAnsi="Times New Roman" w:cs="Times New Roman"/>
          <w:sz w:val="20"/>
          <w:szCs w:val="20"/>
          <w:lang w:val="fr-FR"/>
          <w:rPrChange w:id="213" w:author="Utilisateur Microsoft Office" w:date="2021-10-11T09:24:00Z">
            <w:rPr>
              <w:rFonts w:ascii="Times New Roman" w:hAnsi="Times New Roman" w:cs="Times New Roman"/>
              <w:sz w:val="22"/>
              <w:szCs w:val="22"/>
              <w:lang w:val="fr-FR"/>
            </w:rPr>
          </w:rPrChange>
        </w:rPr>
        <w:t xml:space="preserve">ssemblée </w:t>
      </w:r>
      <w:r w:rsidRPr="00E568D6">
        <w:rPr>
          <w:rFonts w:ascii="Times New Roman" w:hAnsi="Times New Roman" w:cs="Times New Roman"/>
          <w:sz w:val="20"/>
          <w:szCs w:val="20"/>
          <w:lang w:val="fr-FR"/>
          <w:rPrChange w:id="214" w:author="Utilisateur Microsoft Office" w:date="2021-10-11T09:24:00Z">
            <w:rPr>
              <w:rFonts w:ascii="Times New Roman" w:hAnsi="Times New Roman" w:cs="Times New Roman"/>
              <w:sz w:val="22"/>
              <w:szCs w:val="22"/>
              <w:lang w:val="fr-FR"/>
            </w:rPr>
          </w:rPrChange>
        </w:rPr>
        <w:t>G</w:t>
      </w:r>
      <w:r w:rsidR="000D7246" w:rsidRPr="00E568D6">
        <w:rPr>
          <w:rFonts w:ascii="Times New Roman" w:hAnsi="Times New Roman" w:cs="Times New Roman"/>
          <w:sz w:val="20"/>
          <w:szCs w:val="20"/>
          <w:lang w:val="fr-FR"/>
          <w:rPrChange w:id="215" w:author="Utilisateur Microsoft Office" w:date="2021-10-11T09:24:00Z">
            <w:rPr>
              <w:rFonts w:ascii="Times New Roman" w:hAnsi="Times New Roman" w:cs="Times New Roman"/>
              <w:sz w:val="22"/>
              <w:szCs w:val="22"/>
              <w:lang w:val="fr-FR"/>
            </w:rPr>
          </w:rPrChange>
        </w:rPr>
        <w:t>énérale</w:t>
      </w:r>
      <w:r w:rsidRPr="00E568D6">
        <w:rPr>
          <w:rFonts w:ascii="Times New Roman" w:hAnsi="Times New Roman" w:cs="Times New Roman"/>
          <w:sz w:val="20"/>
          <w:szCs w:val="20"/>
          <w:lang w:val="fr-FR"/>
          <w:rPrChange w:id="216" w:author="Utilisateur Microsoft Office" w:date="2021-10-11T09:24:00Z">
            <w:rPr>
              <w:rFonts w:ascii="Times New Roman" w:hAnsi="Times New Roman" w:cs="Times New Roman"/>
              <w:sz w:val="22"/>
              <w:szCs w:val="22"/>
              <w:lang w:val="fr-FR"/>
            </w:rPr>
          </w:rPrChange>
        </w:rPr>
        <w:t>.</w:t>
      </w:r>
    </w:p>
    <w:p w14:paraId="096909FB" w14:textId="77777777" w:rsidR="000D7246" w:rsidRPr="00E568D6" w:rsidRDefault="000D7246" w:rsidP="00BF3F93">
      <w:pPr>
        <w:widowControl w:val="0"/>
        <w:autoSpaceDE w:val="0"/>
        <w:autoSpaceDN w:val="0"/>
        <w:adjustRightInd w:val="0"/>
        <w:jc w:val="both"/>
        <w:rPr>
          <w:rFonts w:ascii="Times New Roman" w:hAnsi="Times New Roman" w:cs="Times New Roman"/>
          <w:sz w:val="20"/>
          <w:szCs w:val="20"/>
          <w:lang w:val="fr-FR"/>
          <w:rPrChange w:id="217" w:author="Utilisateur Microsoft Office" w:date="2021-10-11T09:24:00Z">
            <w:rPr>
              <w:rFonts w:ascii="Times New Roman" w:hAnsi="Times New Roman" w:cs="Times New Roman"/>
              <w:sz w:val="22"/>
              <w:szCs w:val="22"/>
              <w:lang w:val="fr-FR"/>
            </w:rPr>
          </w:rPrChange>
        </w:rPr>
      </w:pPr>
    </w:p>
    <w:p w14:paraId="2E150C24" w14:textId="77777777" w:rsidR="00BF3F93" w:rsidRPr="00E568D6" w:rsidRDefault="00BF3F93" w:rsidP="00BF3F93">
      <w:pPr>
        <w:widowControl w:val="0"/>
        <w:autoSpaceDE w:val="0"/>
        <w:autoSpaceDN w:val="0"/>
        <w:adjustRightInd w:val="0"/>
        <w:jc w:val="both"/>
        <w:rPr>
          <w:rFonts w:ascii="Times New Roman" w:hAnsi="Times New Roman" w:cs="Times New Roman"/>
          <w:sz w:val="20"/>
          <w:szCs w:val="20"/>
          <w:lang w:val="fr-FR"/>
          <w:rPrChange w:id="218"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19" w:author="Utilisateur Microsoft Office" w:date="2021-10-11T09:24:00Z">
            <w:rPr>
              <w:rFonts w:ascii="Times New Roman" w:hAnsi="Times New Roman" w:cs="Times New Roman"/>
              <w:sz w:val="22"/>
              <w:szCs w:val="22"/>
              <w:lang w:val="fr-FR"/>
            </w:rPr>
          </w:rPrChange>
        </w:rPr>
        <w:t>L’assemblée peut valablement délibérer, quel que soit le nombre des membres présents ou représentés. Les décisions sont prises à la majorité des personnes présentes ou représentées. En cas de partage des voix, celle du président est prépondérante.</w:t>
      </w:r>
    </w:p>
    <w:p w14:paraId="4683BC54" w14:textId="77777777" w:rsidR="00C02C76" w:rsidRPr="00E568D6" w:rsidRDefault="00C02C76" w:rsidP="00BF3F93">
      <w:pPr>
        <w:widowControl w:val="0"/>
        <w:autoSpaceDE w:val="0"/>
        <w:autoSpaceDN w:val="0"/>
        <w:adjustRightInd w:val="0"/>
        <w:jc w:val="both"/>
        <w:rPr>
          <w:rFonts w:ascii="Times New Roman" w:hAnsi="Times New Roman" w:cs="Times New Roman"/>
          <w:sz w:val="20"/>
          <w:szCs w:val="20"/>
          <w:lang w:val="fr-FR"/>
          <w:rPrChange w:id="220"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21" w:author="Utilisateur Microsoft Office" w:date="2021-10-11T09:24:00Z">
            <w:rPr>
              <w:rFonts w:ascii="Times New Roman" w:hAnsi="Times New Roman" w:cs="Times New Roman"/>
              <w:sz w:val="22"/>
              <w:szCs w:val="22"/>
              <w:lang w:val="fr-FR"/>
            </w:rPr>
          </w:rPrChange>
        </w:rPr>
        <w:t> </w:t>
      </w:r>
    </w:p>
    <w:p w14:paraId="46DCC426" w14:textId="7C74465E" w:rsidR="00C02C76" w:rsidRPr="00E568D6" w:rsidRDefault="00BF3F93" w:rsidP="00BF3F93">
      <w:pPr>
        <w:widowControl w:val="0"/>
        <w:autoSpaceDE w:val="0"/>
        <w:autoSpaceDN w:val="0"/>
        <w:adjustRightInd w:val="0"/>
        <w:jc w:val="both"/>
        <w:rPr>
          <w:rFonts w:ascii="Times New Roman" w:hAnsi="Times New Roman" w:cs="Times New Roman"/>
          <w:b/>
          <w:sz w:val="20"/>
          <w:szCs w:val="20"/>
          <w:lang w:val="fr-FR"/>
          <w:rPrChange w:id="222" w:author="Utilisateur Microsoft Office" w:date="2021-10-11T09:24:00Z">
            <w:rPr>
              <w:rFonts w:ascii="Times New Roman" w:hAnsi="Times New Roman" w:cs="Times New Roman"/>
              <w:b/>
              <w:sz w:val="22"/>
              <w:szCs w:val="22"/>
              <w:lang w:val="fr-FR"/>
            </w:rPr>
          </w:rPrChange>
        </w:rPr>
      </w:pPr>
      <w:r w:rsidRPr="00E568D6">
        <w:rPr>
          <w:rFonts w:ascii="Times New Roman" w:hAnsi="Times New Roman" w:cs="Times New Roman"/>
          <w:b/>
          <w:sz w:val="20"/>
          <w:szCs w:val="20"/>
          <w:lang w:val="fr-FR"/>
          <w:rPrChange w:id="223" w:author="Utilisateur Microsoft Office" w:date="2021-10-11T09:24:00Z">
            <w:rPr>
              <w:rFonts w:ascii="Times New Roman" w:hAnsi="Times New Roman" w:cs="Times New Roman"/>
              <w:b/>
              <w:sz w:val="22"/>
              <w:szCs w:val="22"/>
              <w:lang w:val="fr-FR"/>
            </w:rPr>
          </w:rPrChange>
        </w:rPr>
        <w:t>ARTICLE 13</w:t>
      </w:r>
      <w:r w:rsidR="00C02C76" w:rsidRPr="00E568D6">
        <w:rPr>
          <w:rFonts w:ascii="Times New Roman" w:hAnsi="Times New Roman" w:cs="Times New Roman"/>
          <w:b/>
          <w:sz w:val="20"/>
          <w:szCs w:val="20"/>
          <w:lang w:val="fr-FR"/>
          <w:rPrChange w:id="224" w:author="Utilisateur Microsoft Office" w:date="2021-10-11T09:24:00Z">
            <w:rPr>
              <w:rFonts w:ascii="Times New Roman" w:hAnsi="Times New Roman" w:cs="Times New Roman"/>
              <w:b/>
              <w:sz w:val="22"/>
              <w:szCs w:val="22"/>
              <w:lang w:val="fr-FR"/>
            </w:rPr>
          </w:rPrChange>
        </w:rPr>
        <w:t xml:space="preserve"> – CONSEIL D’ADMINISTRATION</w:t>
      </w:r>
    </w:p>
    <w:p w14:paraId="0BB3A3F5" w14:textId="77777777" w:rsidR="00C02C76" w:rsidRPr="00E568D6" w:rsidRDefault="00C02C76" w:rsidP="00BF3F93">
      <w:pPr>
        <w:widowControl w:val="0"/>
        <w:autoSpaceDE w:val="0"/>
        <w:autoSpaceDN w:val="0"/>
        <w:adjustRightInd w:val="0"/>
        <w:jc w:val="both"/>
        <w:rPr>
          <w:rFonts w:ascii="Times New Roman" w:hAnsi="Times New Roman" w:cs="Times New Roman"/>
          <w:sz w:val="20"/>
          <w:szCs w:val="20"/>
          <w:lang w:val="fr-FR"/>
          <w:rPrChange w:id="225"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26" w:author="Utilisateur Microsoft Office" w:date="2021-10-11T09:24:00Z">
            <w:rPr>
              <w:rFonts w:ascii="Times New Roman" w:hAnsi="Times New Roman" w:cs="Times New Roman"/>
              <w:sz w:val="22"/>
              <w:szCs w:val="22"/>
              <w:lang w:val="fr-FR"/>
            </w:rPr>
          </w:rPrChange>
        </w:rPr>
        <w:t xml:space="preserve">L’association est administrée par un Conseil composé de </w:t>
      </w:r>
      <w:r w:rsidR="00334C78" w:rsidRPr="00E568D6">
        <w:rPr>
          <w:rFonts w:ascii="Times New Roman" w:hAnsi="Times New Roman" w:cs="Times New Roman"/>
          <w:sz w:val="20"/>
          <w:szCs w:val="20"/>
          <w:lang w:val="fr-FR"/>
          <w:rPrChange w:id="227" w:author="Utilisateur Microsoft Office" w:date="2021-10-11T09:24:00Z">
            <w:rPr>
              <w:rFonts w:ascii="Times New Roman" w:hAnsi="Times New Roman" w:cs="Times New Roman"/>
              <w:sz w:val="22"/>
              <w:szCs w:val="22"/>
              <w:lang w:val="fr-FR"/>
            </w:rPr>
          </w:rPrChange>
        </w:rPr>
        <w:t>3 à 6 membres élus pour 1 an</w:t>
      </w:r>
      <w:r w:rsidRPr="00E568D6">
        <w:rPr>
          <w:rFonts w:ascii="Times New Roman" w:hAnsi="Times New Roman" w:cs="Times New Roman"/>
          <w:sz w:val="20"/>
          <w:szCs w:val="20"/>
          <w:lang w:val="fr-FR"/>
          <w:rPrChange w:id="228" w:author="Utilisateur Microsoft Office" w:date="2021-10-11T09:24:00Z">
            <w:rPr>
              <w:rFonts w:ascii="Times New Roman" w:hAnsi="Times New Roman" w:cs="Times New Roman"/>
              <w:sz w:val="22"/>
              <w:szCs w:val="22"/>
              <w:lang w:val="fr-FR"/>
            </w:rPr>
          </w:rPrChange>
        </w:rPr>
        <w:t xml:space="preserve"> à la majorité des membres présents ou représentés en Assemblée Générale. En cas de partage des voix, celle du président est prépondérante. Ils sont renouvelables par tiers chaque année et</w:t>
      </w:r>
      <w:r w:rsidR="00334C78" w:rsidRPr="00E568D6">
        <w:rPr>
          <w:rFonts w:ascii="Times New Roman" w:hAnsi="Times New Roman" w:cs="Times New Roman"/>
          <w:sz w:val="20"/>
          <w:szCs w:val="20"/>
          <w:lang w:val="fr-FR"/>
          <w:rPrChange w:id="229" w:author="Utilisateur Microsoft Office" w:date="2021-10-11T09:24:00Z">
            <w:rPr>
              <w:rFonts w:ascii="Times New Roman" w:hAnsi="Times New Roman" w:cs="Times New Roman"/>
              <w:sz w:val="22"/>
              <w:szCs w:val="22"/>
              <w:lang w:val="fr-FR"/>
            </w:rPr>
          </w:rPrChange>
        </w:rPr>
        <w:t xml:space="preserve"> sont rééligibles. Parmi ces </w:t>
      </w:r>
      <w:r w:rsidRPr="00E568D6">
        <w:rPr>
          <w:rFonts w:ascii="Times New Roman" w:hAnsi="Times New Roman" w:cs="Times New Roman"/>
          <w:sz w:val="20"/>
          <w:szCs w:val="20"/>
          <w:lang w:val="fr-FR"/>
          <w:rPrChange w:id="230" w:author="Utilisateur Microsoft Office" w:date="2021-10-11T09:24:00Z">
            <w:rPr>
              <w:rFonts w:ascii="Times New Roman" w:hAnsi="Times New Roman" w:cs="Times New Roman"/>
              <w:sz w:val="22"/>
              <w:szCs w:val="22"/>
              <w:lang w:val="fr-FR"/>
            </w:rPr>
          </w:rPrChange>
        </w:rPr>
        <w:t>membres peuvent figurer les fondateurs de l’association, à jour de leur cotisation annuelle, qui sont membres de droit au conseil d’administration.</w:t>
      </w:r>
    </w:p>
    <w:p w14:paraId="3732B796" w14:textId="77777777" w:rsidR="006B31B9" w:rsidRPr="00E568D6" w:rsidRDefault="006B31B9" w:rsidP="00BF3F93">
      <w:pPr>
        <w:widowControl w:val="0"/>
        <w:autoSpaceDE w:val="0"/>
        <w:autoSpaceDN w:val="0"/>
        <w:adjustRightInd w:val="0"/>
        <w:jc w:val="both"/>
        <w:rPr>
          <w:rFonts w:ascii="Times New Roman" w:hAnsi="Times New Roman" w:cs="Times New Roman"/>
          <w:sz w:val="20"/>
          <w:szCs w:val="20"/>
          <w:lang w:val="fr-FR"/>
          <w:rPrChange w:id="231" w:author="Utilisateur Microsoft Office" w:date="2021-10-11T09:24:00Z">
            <w:rPr>
              <w:rFonts w:ascii="Times New Roman" w:hAnsi="Times New Roman" w:cs="Times New Roman"/>
              <w:sz w:val="22"/>
              <w:szCs w:val="22"/>
              <w:lang w:val="fr-FR"/>
            </w:rPr>
          </w:rPrChange>
        </w:rPr>
      </w:pPr>
    </w:p>
    <w:p w14:paraId="05A59678" w14:textId="4D830E2B" w:rsidR="00C02C76" w:rsidRPr="00E568D6" w:rsidRDefault="00C02C76" w:rsidP="00BF3F93">
      <w:pPr>
        <w:widowControl w:val="0"/>
        <w:autoSpaceDE w:val="0"/>
        <w:autoSpaceDN w:val="0"/>
        <w:adjustRightInd w:val="0"/>
        <w:jc w:val="both"/>
        <w:rPr>
          <w:rFonts w:ascii="Times New Roman" w:hAnsi="Times New Roman" w:cs="Times New Roman"/>
          <w:sz w:val="20"/>
          <w:szCs w:val="20"/>
          <w:lang w:val="fr-FR"/>
          <w:rPrChange w:id="232"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33" w:author="Utilisateur Microsoft Office" w:date="2021-10-11T09:24:00Z">
            <w:rPr>
              <w:rFonts w:ascii="Times New Roman" w:hAnsi="Times New Roman" w:cs="Times New Roman"/>
              <w:sz w:val="22"/>
              <w:szCs w:val="22"/>
              <w:lang w:val="fr-FR"/>
            </w:rPr>
          </w:rPrChange>
        </w:rPr>
        <w:t>En cas de vacance</w:t>
      </w:r>
      <w:r w:rsidR="000D7246" w:rsidRPr="00E568D6">
        <w:rPr>
          <w:rFonts w:ascii="Times New Roman" w:hAnsi="Times New Roman" w:cs="Times New Roman"/>
          <w:sz w:val="20"/>
          <w:szCs w:val="20"/>
          <w:lang w:val="fr-FR"/>
          <w:rPrChange w:id="234" w:author="Utilisateur Microsoft Office" w:date="2021-10-11T09:24:00Z">
            <w:rPr>
              <w:rFonts w:ascii="Times New Roman" w:hAnsi="Times New Roman" w:cs="Times New Roman"/>
              <w:sz w:val="22"/>
              <w:szCs w:val="22"/>
              <w:lang w:val="fr-FR"/>
            </w:rPr>
          </w:rPrChange>
        </w:rPr>
        <w:t>s</w:t>
      </w:r>
      <w:r w:rsidRPr="00E568D6">
        <w:rPr>
          <w:rFonts w:ascii="Times New Roman" w:hAnsi="Times New Roman" w:cs="Times New Roman"/>
          <w:sz w:val="20"/>
          <w:szCs w:val="20"/>
          <w:lang w:val="fr-FR"/>
          <w:rPrChange w:id="235" w:author="Utilisateur Microsoft Office" w:date="2021-10-11T09:24:00Z">
            <w:rPr>
              <w:rFonts w:ascii="Times New Roman" w:hAnsi="Times New Roman" w:cs="Times New Roman"/>
              <w:sz w:val="22"/>
              <w:szCs w:val="22"/>
              <w:lang w:val="fr-FR"/>
            </w:rPr>
          </w:rPrChange>
        </w:rPr>
        <w:t xml:space="preserve"> en cours d’année, le conseil peut pourvoir provisoirement au remplacement d’un membre jusqu’à la prochaine Assemblée Générale. Si le nombre des membres du CA devenait inférieur à </w:t>
      </w:r>
      <w:r w:rsidR="006E0855" w:rsidRPr="00E568D6">
        <w:rPr>
          <w:rFonts w:ascii="Times New Roman" w:hAnsi="Times New Roman" w:cs="Times New Roman"/>
          <w:sz w:val="20"/>
          <w:szCs w:val="20"/>
          <w:lang w:val="fr-FR"/>
          <w:rPrChange w:id="236" w:author="Utilisateur Microsoft Office" w:date="2021-10-11T09:24:00Z">
            <w:rPr>
              <w:rFonts w:ascii="Times New Roman" w:hAnsi="Times New Roman" w:cs="Times New Roman"/>
              <w:sz w:val="22"/>
              <w:szCs w:val="22"/>
              <w:lang w:val="fr-FR"/>
            </w:rPr>
          </w:rPrChange>
        </w:rPr>
        <w:t>trois</w:t>
      </w:r>
      <w:r w:rsidRPr="00E568D6">
        <w:rPr>
          <w:rFonts w:ascii="Times New Roman" w:hAnsi="Times New Roman" w:cs="Times New Roman"/>
          <w:sz w:val="20"/>
          <w:szCs w:val="20"/>
          <w:lang w:val="fr-FR"/>
          <w:rPrChange w:id="237" w:author="Utilisateur Microsoft Office" w:date="2021-10-11T09:24:00Z">
            <w:rPr>
              <w:rFonts w:ascii="Times New Roman" w:hAnsi="Times New Roman" w:cs="Times New Roman"/>
              <w:sz w:val="22"/>
              <w:szCs w:val="22"/>
              <w:lang w:val="fr-FR"/>
            </w:rPr>
          </w:rPrChange>
        </w:rPr>
        <w:t>, celui-ci devrait être aussitôt complété au moins à ce nombre.</w:t>
      </w:r>
    </w:p>
    <w:p w14:paraId="2FB9CF7B" w14:textId="77777777" w:rsidR="006B31B9" w:rsidRPr="00E568D6" w:rsidRDefault="006B31B9" w:rsidP="00BF3F93">
      <w:pPr>
        <w:widowControl w:val="0"/>
        <w:autoSpaceDE w:val="0"/>
        <w:autoSpaceDN w:val="0"/>
        <w:adjustRightInd w:val="0"/>
        <w:jc w:val="both"/>
        <w:rPr>
          <w:rFonts w:ascii="Times New Roman" w:hAnsi="Times New Roman" w:cs="Times New Roman"/>
          <w:sz w:val="20"/>
          <w:szCs w:val="20"/>
          <w:lang w:val="fr-FR"/>
          <w:rPrChange w:id="238" w:author="Utilisateur Microsoft Office" w:date="2021-10-11T09:24:00Z">
            <w:rPr>
              <w:rFonts w:ascii="Times New Roman" w:hAnsi="Times New Roman" w:cs="Times New Roman"/>
              <w:sz w:val="22"/>
              <w:szCs w:val="22"/>
              <w:lang w:val="fr-FR"/>
            </w:rPr>
          </w:rPrChange>
        </w:rPr>
      </w:pPr>
    </w:p>
    <w:p w14:paraId="3C8A305E" w14:textId="77777777" w:rsidR="00C02C76" w:rsidRPr="00E568D6" w:rsidRDefault="00C02C76" w:rsidP="00BF3F93">
      <w:pPr>
        <w:widowControl w:val="0"/>
        <w:autoSpaceDE w:val="0"/>
        <w:autoSpaceDN w:val="0"/>
        <w:adjustRightInd w:val="0"/>
        <w:jc w:val="both"/>
        <w:rPr>
          <w:rFonts w:ascii="Times New Roman" w:hAnsi="Times New Roman" w:cs="Times New Roman"/>
          <w:sz w:val="20"/>
          <w:szCs w:val="20"/>
          <w:lang w:val="fr-FR"/>
          <w:rPrChange w:id="239"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40" w:author="Utilisateur Microsoft Office" w:date="2021-10-11T09:24:00Z">
            <w:rPr>
              <w:rFonts w:ascii="Times New Roman" w:hAnsi="Times New Roman" w:cs="Times New Roman"/>
              <w:sz w:val="22"/>
              <w:szCs w:val="22"/>
              <w:lang w:val="fr-FR"/>
            </w:rPr>
          </w:rPrChange>
        </w:rPr>
        <w:lastRenderedPageBreak/>
        <w:t>Si l’assemblée complète, au cours de la vie de l’Association, la composition du CA, les membres ainsi adjoints verront la durée de leur mandat se terminer en même temps que les autres mandats en cours.</w:t>
      </w:r>
    </w:p>
    <w:p w14:paraId="0659814C" w14:textId="77777777" w:rsidR="006B31B9" w:rsidRPr="00E568D6" w:rsidRDefault="006B31B9" w:rsidP="00BF3F93">
      <w:pPr>
        <w:widowControl w:val="0"/>
        <w:autoSpaceDE w:val="0"/>
        <w:autoSpaceDN w:val="0"/>
        <w:adjustRightInd w:val="0"/>
        <w:jc w:val="both"/>
        <w:rPr>
          <w:rFonts w:ascii="Times New Roman" w:hAnsi="Times New Roman" w:cs="Times New Roman"/>
          <w:sz w:val="20"/>
          <w:szCs w:val="20"/>
          <w:lang w:val="fr-FR"/>
          <w:rPrChange w:id="241" w:author="Utilisateur Microsoft Office" w:date="2021-10-11T09:24:00Z">
            <w:rPr>
              <w:rFonts w:ascii="Times New Roman" w:hAnsi="Times New Roman" w:cs="Times New Roman"/>
              <w:sz w:val="22"/>
              <w:szCs w:val="22"/>
              <w:lang w:val="fr-FR"/>
            </w:rPr>
          </w:rPrChange>
        </w:rPr>
      </w:pPr>
    </w:p>
    <w:p w14:paraId="1C6E5786" w14:textId="77777777" w:rsidR="00C02C76" w:rsidRPr="00E568D6" w:rsidRDefault="00C02C76" w:rsidP="00BF3F93">
      <w:pPr>
        <w:widowControl w:val="0"/>
        <w:autoSpaceDE w:val="0"/>
        <w:autoSpaceDN w:val="0"/>
        <w:adjustRightInd w:val="0"/>
        <w:jc w:val="both"/>
        <w:rPr>
          <w:rFonts w:ascii="Times New Roman" w:hAnsi="Times New Roman" w:cs="Times New Roman"/>
          <w:sz w:val="20"/>
          <w:szCs w:val="20"/>
          <w:lang w:val="fr-FR"/>
          <w:rPrChange w:id="242"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43" w:author="Utilisateur Microsoft Office" w:date="2021-10-11T09:24:00Z">
            <w:rPr>
              <w:rFonts w:ascii="Times New Roman" w:hAnsi="Times New Roman" w:cs="Times New Roman"/>
              <w:sz w:val="22"/>
              <w:szCs w:val="22"/>
              <w:lang w:val="fr-FR"/>
            </w:rPr>
          </w:rPrChange>
        </w:rPr>
        <w:t>Si pour quelque cause que ce soit, le renouvellement du CA ou du bureau n’a pas lieu en temps utile, les fonctions des membres en exercice sont prorogées en vertu des présents statuts jusqu’à l’assemblée générale qui procèdera au renouvellement.</w:t>
      </w:r>
    </w:p>
    <w:p w14:paraId="50206D32" w14:textId="77777777" w:rsidR="00C02C76" w:rsidRPr="00E568D6" w:rsidRDefault="00C02C76" w:rsidP="00BF3F93">
      <w:pPr>
        <w:widowControl w:val="0"/>
        <w:autoSpaceDE w:val="0"/>
        <w:autoSpaceDN w:val="0"/>
        <w:adjustRightInd w:val="0"/>
        <w:jc w:val="both"/>
        <w:rPr>
          <w:rFonts w:ascii="Times New Roman" w:hAnsi="Times New Roman" w:cs="Times New Roman"/>
          <w:sz w:val="20"/>
          <w:szCs w:val="20"/>
          <w:lang w:val="fr-FR"/>
          <w:rPrChange w:id="244"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45" w:author="Utilisateur Microsoft Office" w:date="2021-10-11T09:24:00Z">
            <w:rPr>
              <w:rFonts w:ascii="Times New Roman" w:hAnsi="Times New Roman" w:cs="Times New Roman"/>
              <w:sz w:val="22"/>
              <w:szCs w:val="22"/>
              <w:lang w:val="fr-FR"/>
            </w:rPr>
          </w:rPrChange>
        </w:rPr>
        <w:t> </w:t>
      </w:r>
    </w:p>
    <w:p w14:paraId="547050AA" w14:textId="77777777" w:rsidR="006B31B9" w:rsidRPr="00E568D6" w:rsidRDefault="006B31B9" w:rsidP="006B31B9">
      <w:pPr>
        <w:widowControl w:val="0"/>
        <w:autoSpaceDE w:val="0"/>
        <w:autoSpaceDN w:val="0"/>
        <w:adjustRightInd w:val="0"/>
        <w:jc w:val="both"/>
        <w:rPr>
          <w:rFonts w:ascii="Times New Roman" w:hAnsi="Times New Roman" w:cs="Times New Roman"/>
          <w:sz w:val="20"/>
          <w:szCs w:val="20"/>
          <w:lang w:val="fr-FR"/>
          <w:rPrChange w:id="246"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47" w:author="Utilisateur Microsoft Office" w:date="2021-10-11T09:24:00Z">
            <w:rPr>
              <w:rFonts w:ascii="Times New Roman" w:hAnsi="Times New Roman" w:cs="Times New Roman"/>
              <w:sz w:val="22"/>
              <w:szCs w:val="22"/>
              <w:lang w:val="fr-FR"/>
            </w:rPr>
          </w:rPrChange>
        </w:rPr>
        <w:t>Tout membre du conseil d’administration qui n’aurait pas participé, sans motif réel et sérieux, à trois séances consécutives, est considéré comme démissionnaire. Notification lui en est fait par écrit, par le président ou un membre du Conseil d’Administration nommé par lui.</w:t>
      </w:r>
    </w:p>
    <w:p w14:paraId="17F3D51E" w14:textId="77777777" w:rsidR="00BF3F93" w:rsidRPr="00E568D6" w:rsidRDefault="00BF3F93" w:rsidP="00BF3F93">
      <w:pPr>
        <w:widowControl w:val="0"/>
        <w:autoSpaceDE w:val="0"/>
        <w:autoSpaceDN w:val="0"/>
        <w:adjustRightInd w:val="0"/>
        <w:jc w:val="both"/>
        <w:rPr>
          <w:rFonts w:ascii="Times New Roman" w:hAnsi="Times New Roman" w:cs="Times New Roman"/>
          <w:sz w:val="20"/>
          <w:szCs w:val="20"/>
          <w:lang w:val="fr-FR"/>
          <w:rPrChange w:id="248" w:author="Utilisateur Microsoft Office" w:date="2021-10-11T09:24:00Z">
            <w:rPr>
              <w:rFonts w:ascii="Times New Roman" w:hAnsi="Times New Roman" w:cs="Times New Roman"/>
              <w:sz w:val="22"/>
              <w:szCs w:val="22"/>
              <w:lang w:val="fr-FR"/>
            </w:rPr>
          </w:rPrChange>
        </w:rPr>
      </w:pPr>
    </w:p>
    <w:p w14:paraId="73D374D4" w14:textId="6C11A234" w:rsidR="006B31B9" w:rsidRPr="00E568D6" w:rsidRDefault="006B31B9" w:rsidP="00BF3F93">
      <w:pPr>
        <w:widowControl w:val="0"/>
        <w:autoSpaceDE w:val="0"/>
        <w:autoSpaceDN w:val="0"/>
        <w:adjustRightInd w:val="0"/>
        <w:jc w:val="both"/>
        <w:rPr>
          <w:rFonts w:ascii="Times New Roman" w:hAnsi="Times New Roman" w:cs="Times New Roman"/>
          <w:b/>
          <w:sz w:val="20"/>
          <w:szCs w:val="20"/>
          <w:lang w:val="fr-FR"/>
          <w:rPrChange w:id="249" w:author="Utilisateur Microsoft Office" w:date="2021-10-11T09:24:00Z">
            <w:rPr>
              <w:rFonts w:ascii="Times New Roman" w:hAnsi="Times New Roman" w:cs="Times New Roman"/>
              <w:b/>
              <w:sz w:val="22"/>
              <w:szCs w:val="22"/>
              <w:lang w:val="fr-FR"/>
            </w:rPr>
          </w:rPrChange>
        </w:rPr>
      </w:pPr>
      <w:r w:rsidRPr="00E568D6">
        <w:rPr>
          <w:rFonts w:ascii="Times New Roman" w:hAnsi="Times New Roman" w:cs="Times New Roman"/>
          <w:b/>
          <w:sz w:val="20"/>
          <w:szCs w:val="20"/>
          <w:lang w:val="fr-FR"/>
          <w:rPrChange w:id="250" w:author="Utilisateur Microsoft Office" w:date="2021-10-11T09:24:00Z">
            <w:rPr>
              <w:rFonts w:ascii="Times New Roman" w:hAnsi="Times New Roman" w:cs="Times New Roman"/>
              <w:b/>
              <w:sz w:val="22"/>
              <w:szCs w:val="22"/>
              <w:lang w:val="fr-FR"/>
            </w:rPr>
          </w:rPrChange>
        </w:rPr>
        <w:t>ARTICLE 14 – LE BUREAU</w:t>
      </w:r>
    </w:p>
    <w:p w14:paraId="21D19033" w14:textId="77777777" w:rsidR="006B31B9" w:rsidRPr="00E568D6" w:rsidRDefault="006B31B9" w:rsidP="006B31B9">
      <w:pPr>
        <w:widowControl w:val="0"/>
        <w:autoSpaceDE w:val="0"/>
        <w:autoSpaceDN w:val="0"/>
        <w:adjustRightInd w:val="0"/>
        <w:jc w:val="both"/>
        <w:rPr>
          <w:rFonts w:ascii="Times New Roman" w:hAnsi="Times New Roman" w:cs="Times New Roman"/>
          <w:sz w:val="20"/>
          <w:szCs w:val="20"/>
          <w:lang w:val="fr-FR"/>
          <w:rPrChange w:id="251"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52" w:author="Utilisateur Microsoft Office" w:date="2021-10-11T09:24:00Z">
            <w:rPr>
              <w:rFonts w:ascii="Times New Roman" w:hAnsi="Times New Roman" w:cs="Times New Roman"/>
              <w:sz w:val="22"/>
              <w:szCs w:val="22"/>
              <w:lang w:val="fr-FR"/>
            </w:rPr>
          </w:rPrChange>
        </w:rPr>
        <w:t>Le Conseil d’Administration élit en son sein, un Président. Celui-ci propose au Conseil d’Administration un Bureau composé de :</w:t>
      </w:r>
    </w:p>
    <w:p w14:paraId="7F95C885" w14:textId="77777777" w:rsidR="006B31B9" w:rsidRPr="00E568D6" w:rsidRDefault="006B31B9" w:rsidP="006B31B9">
      <w:pPr>
        <w:widowControl w:val="0"/>
        <w:autoSpaceDE w:val="0"/>
        <w:autoSpaceDN w:val="0"/>
        <w:adjustRightInd w:val="0"/>
        <w:jc w:val="both"/>
        <w:rPr>
          <w:rFonts w:ascii="Times New Roman" w:hAnsi="Times New Roman" w:cs="Times New Roman"/>
          <w:sz w:val="20"/>
          <w:szCs w:val="20"/>
          <w:lang w:val="fr-FR"/>
          <w:rPrChange w:id="253"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54" w:author="Utilisateur Microsoft Office" w:date="2021-10-11T09:24:00Z">
            <w:rPr>
              <w:rFonts w:ascii="Times New Roman" w:hAnsi="Times New Roman" w:cs="Times New Roman"/>
              <w:sz w:val="22"/>
              <w:szCs w:val="22"/>
              <w:lang w:val="fr-FR"/>
            </w:rPr>
          </w:rPrChange>
        </w:rPr>
        <w:t>-  1 vice-président(e),</w:t>
      </w:r>
    </w:p>
    <w:p w14:paraId="303A87E9" w14:textId="77777777" w:rsidR="006B31B9" w:rsidRPr="00E568D6" w:rsidRDefault="006B31B9" w:rsidP="006B31B9">
      <w:pPr>
        <w:widowControl w:val="0"/>
        <w:autoSpaceDE w:val="0"/>
        <w:autoSpaceDN w:val="0"/>
        <w:adjustRightInd w:val="0"/>
        <w:jc w:val="both"/>
        <w:rPr>
          <w:rFonts w:ascii="Times New Roman" w:hAnsi="Times New Roman" w:cs="Times New Roman"/>
          <w:sz w:val="20"/>
          <w:szCs w:val="20"/>
          <w:lang w:val="fr-FR"/>
          <w:rPrChange w:id="255"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56" w:author="Utilisateur Microsoft Office" w:date="2021-10-11T09:24:00Z">
            <w:rPr>
              <w:rFonts w:ascii="Times New Roman" w:hAnsi="Times New Roman" w:cs="Times New Roman"/>
              <w:sz w:val="22"/>
              <w:szCs w:val="22"/>
              <w:lang w:val="fr-FR"/>
            </w:rPr>
          </w:rPrChange>
        </w:rPr>
        <w:t>-  1 secrétaire général et éventuellement 1 secrétaire adjoint,</w:t>
      </w:r>
    </w:p>
    <w:p w14:paraId="507CB735" w14:textId="77777777" w:rsidR="006B31B9" w:rsidRPr="00E568D6" w:rsidRDefault="006B31B9" w:rsidP="006B31B9">
      <w:pPr>
        <w:widowControl w:val="0"/>
        <w:autoSpaceDE w:val="0"/>
        <w:autoSpaceDN w:val="0"/>
        <w:adjustRightInd w:val="0"/>
        <w:jc w:val="both"/>
        <w:rPr>
          <w:rFonts w:ascii="Times New Roman" w:hAnsi="Times New Roman" w:cs="Times New Roman"/>
          <w:sz w:val="20"/>
          <w:szCs w:val="20"/>
          <w:lang w:val="fr-FR"/>
          <w:rPrChange w:id="257"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58" w:author="Utilisateur Microsoft Office" w:date="2021-10-11T09:24:00Z">
            <w:rPr>
              <w:rFonts w:ascii="Times New Roman" w:hAnsi="Times New Roman" w:cs="Times New Roman"/>
              <w:sz w:val="22"/>
              <w:szCs w:val="22"/>
              <w:lang w:val="fr-FR"/>
            </w:rPr>
          </w:rPrChange>
        </w:rPr>
        <w:t>-  1 trésorier(e), et éventuellement 1 trésorier adjoint</w:t>
      </w:r>
    </w:p>
    <w:p w14:paraId="5B8D439E" w14:textId="77777777" w:rsidR="006B31B9" w:rsidRPr="00E568D6" w:rsidRDefault="006B31B9" w:rsidP="006B31B9">
      <w:pPr>
        <w:widowControl w:val="0"/>
        <w:autoSpaceDE w:val="0"/>
        <w:autoSpaceDN w:val="0"/>
        <w:adjustRightInd w:val="0"/>
        <w:jc w:val="both"/>
        <w:rPr>
          <w:rFonts w:ascii="Times New Roman" w:hAnsi="Times New Roman" w:cs="Times New Roman"/>
          <w:sz w:val="20"/>
          <w:szCs w:val="20"/>
          <w:lang w:val="fr-FR"/>
          <w:rPrChange w:id="259"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60" w:author="Utilisateur Microsoft Office" w:date="2021-10-11T09:24:00Z">
            <w:rPr>
              <w:rFonts w:ascii="Times New Roman" w:hAnsi="Times New Roman" w:cs="Times New Roman"/>
              <w:sz w:val="22"/>
              <w:szCs w:val="22"/>
              <w:lang w:val="fr-FR"/>
            </w:rPr>
          </w:rPrChange>
        </w:rPr>
        <w:t>Il peut s’entourer de chargés de missions en cohérence avec les objectifs de l’association.</w:t>
      </w:r>
    </w:p>
    <w:p w14:paraId="37C37864" w14:textId="77777777" w:rsidR="000D7246" w:rsidRPr="00E568D6" w:rsidRDefault="000D7246" w:rsidP="006B31B9">
      <w:pPr>
        <w:widowControl w:val="0"/>
        <w:autoSpaceDE w:val="0"/>
        <w:autoSpaceDN w:val="0"/>
        <w:adjustRightInd w:val="0"/>
        <w:jc w:val="both"/>
        <w:rPr>
          <w:rFonts w:ascii="Times New Roman" w:hAnsi="Times New Roman" w:cs="Times New Roman"/>
          <w:sz w:val="20"/>
          <w:szCs w:val="20"/>
          <w:lang w:val="fr-FR"/>
          <w:rPrChange w:id="261" w:author="Utilisateur Microsoft Office" w:date="2021-10-11T09:24:00Z">
            <w:rPr>
              <w:rFonts w:ascii="Times New Roman" w:hAnsi="Times New Roman" w:cs="Times New Roman"/>
              <w:sz w:val="22"/>
              <w:szCs w:val="22"/>
              <w:lang w:val="fr-FR"/>
            </w:rPr>
          </w:rPrChange>
        </w:rPr>
      </w:pPr>
    </w:p>
    <w:p w14:paraId="5567FCA8" w14:textId="77777777" w:rsidR="006B31B9" w:rsidRPr="00E568D6" w:rsidRDefault="006B31B9" w:rsidP="006B31B9">
      <w:pPr>
        <w:widowControl w:val="0"/>
        <w:autoSpaceDE w:val="0"/>
        <w:autoSpaceDN w:val="0"/>
        <w:adjustRightInd w:val="0"/>
        <w:jc w:val="both"/>
        <w:rPr>
          <w:rFonts w:ascii="Times New Roman" w:hAnsi="Times New Roman" w:cs="Times New Roman"/>
          <w:sz w:val="20"/>
          <w:szCs w:val="20"/>
          <w:lang w:val="fr-FR"/>
          <w:rPrChange w:id="262"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63" w:author="Utilisateur Microsoft Office" w:date="2021-10-11T09:24:00Z">
            <w:rPr>
              <w:rFonts w:ascii="Times New Roman" w:hAnsi="Times New Roman" w:cs="Times New Roman"/>
              <w:sz w:val="22"/>
              <w:szCs w:val="22"/>
              <w:lang w:val="fr-FR"/>
            </w:rPr>
          </w:rPrChange>
        </w:rPr>
        <w:t>En cas de nécessité et afin de ne pas freiner le développement de l’association, le conseil d’administration octroie les pleins pouvoirs au bureau pour toute action nécessaire au but poursuivi par l’association.</w:t>
      </w:r>
    </w:p>
    <w:p w14:paraId="1154A754" w14:textId="77777777" w:rsidR="006B31B9" w:rsidRPr="00E568D6" w:rsidRDefault="006B31B9" w:rsidP="006B31B9">
      <w:pPr>
        <w:widowControl w:val="0"/>
        <w:autoSpaceDE w:val="0"/>
        <w:autoSpaceDN w:val="0"/>
        <w:adjustRightInd w:val="0"/>
        <w:jc w:val="both"/>
        <w:rPr>
          <w:rFonts w:ascii="Times New Roman" w:hAnsi="Times New Roman" w:cs="Times New Roman"/>
          <w:sz w:val="20"/>
          <w:szCs w:val="20"/>
          <w:lang w:val="fr-FR"/>
          <w:rPrChange w:id="264"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65" w:author="Utilisateur Microsoft Office" w:date="2021-10-11T09:24:00Z">
            <w:rPr>
              <w:rFonts w:ascii="Times New Roman" w:hAnsi="Times New Roman" w:cs="Times New Roman"/>
              <w:sz w:val="22"/>
              <w:szCs w:val="22"/>
              <w:lang w:val="fr-FR"/>
            </w:rPr>
          </w:rPrChange>
        </w:rPr>
        <w:t> </w:t>
      </w:r>
    </w:p>
    <w:p w14:paraId="77A40360" w14:textId="08AFDEB2" w:rsidR="006B31B9" w:rsidRPr="00E568D6" w:rsidRDefault="006B31B9" w:rsidP="006B31B9">
      <w:pPr>
        <w:widowControl w:val="0"/>
        <w:autoSpaceDE w:val="0"/>
        <w:autoSpaceDN w:val="0"/>
        <w:adjustRightInd w:val="0"/>
        <w:jc w:val="both"/>
        <w:rPr>
          <w:rFonts w:ascii="Times New Roman" w:hAnsi="Times New Roman" w:cs="Times New Roman"/>
          <w:b/>
          <w:sz w:val="20"/>
          <w:szCs w:val="20"/>
          <w:lang w:val="fr-FR"/>
          <w:rPrChange w:id="266" w:author="Utilisateur Microsoft Office" w:date="2021-10-11T09:24:00Z">
            <w:rPr>
              <w:rFonts w:ascii="Times New Roman" w:hAnsi="Times New Roman" w:cs="Times New Roman"/>
              <w:b/>
              <w:sz w:val="22"/>
              <w:szCs w:val="22"/>
              <w:lang w:val="fr-FR"/>
            </w:rPr>
          </w:rPrChange>
        </w:rPr>
      </w:pPr>
      <w:r w:rsidRPr="00E568D6">
        <w:rPr>
          <w:rFonts w:ascii="Times New Roman" w:hAnsi="Times New Roman" w:cs="Times New Roman"/>
          <w:b/>
          <w:sz w:val="20"/>
          <w:szCs w:val="20"/>
          <w:lang w:val="fr-FR"/>
          <w:rPrChange w:id="267" w:author="Utilisateur Microsoft Office" w:date="2021-10-11T09:24:00Z">
            <w:rPr>
              <w:rFonts w:ascii="Times New Roman" w:hAnsi="Times New Roman" w:cs="Times New Roman"/>
              <w:b/>
              <w:sz w:val="22"/>
              <w:szCs w:val="22"/>
              <w:lang w:val="fr-FR"/>
            </w:rPr>
          </w:rPrChange>
        </w:rPr>
        <w:t>ARTICLES 15 – INDEMNITÉS</w:t>
      </w:r>
    </w:p>
    <w:p w14:paraId="2D0201A9" w14:textId="5F3C6907" w:rsidR="006B31B9" w:rsidRPr="00E568D6" w:rsidRDefault="006B31B9" w:rsidP="006B31B9">
      <w:pPr>
        <w:widowControl w:val="0"/>
        <w:autoSpaceDE w:val="0"/>
        <w:autoSpaceDN w:val="0"/>
        <w:adjustRightInd w:val="0"/>
        <w:jc w:val="both"/>
        <w:rPr>
          <w:rFonts w:ascii="Times New Roman" w:hAnsi="Times New Roman" w:cs="Times New Roman"/>
          <w:sz w:val="20"/>
          <w:szCs w:val="20"/>
          <w:lang w:val="fr-FR"/>
          <w:rPrChange w:id="268"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69" w:author="Utilisateur Microsoft Office" w:date="2021-10-11T09:24:00Z">
            <w:rPr>
              <w:rFonts w:ascii="Times New Roman" w:hAnsi="Times New Roman" w:cs="Times New Roman"/>
              <w:sz w:val="22"/>
              <w:szCs w:val="22"/>
              <w:lang w:val="fr-FR"/>
            </w:rPr>
          </w:rPrChange>
        </w:rPr>
        <w:t xml:space="preserve">Toutes les fonctions, y compris celles des membres du conseil d’administration et du bureau, sont gratuites et bénévoles. Seuls les frais occasionnés par l’accomplissement de leur mandat sont remboursés sur justificatifs. </w:t>
      </w:r>
    </w:p>
    <w:p w14:paraId="6A226D1D" w14:textId="77777777" w:rsidR="006B31B9" w:rsidRPr="00E568D6" w:rsidRDefault="006B31B9" w:rsidP="006B31B9">
      <w:pPr>
        <w:widowControl w:val="0"/>
        <w:autoSpaceDE w:val="0"/>
        <w:autoSpaceDN w:val="0"/>
        <w:adjustRightInd w:val="0"/>
        <w:jc w:val="both"/>
        <w:rPr>
          <w:rFonts w:ascii="Times New Roman" w:hAnsi="Times New Roman" w:cs="Times New Roman"/>
          <w:sz w:val="20"/>
          <w:szCs w:val="20"/>
          <w:lang w:val="fr-FR"/>
          <w:rPrChange w:id="270" w:author="Utilisateur Microsoft Office" w:date="2021-10-11T09:24:00Z">
            <w:rPr>
              <w:rFonts w:ascii="Times New Roman" w:hAnsi="Times New Roman" w:cs="Times New Roman"/>
              <w:sz w:val="22"/>
              <w:szCs w:val="22"/>
              <w:lang w:val="fr-FR"/>
            </w:rPr>
          </w:rPrChange>
        </w:rPr>
      </w:pPr>
    </w:p>
    <w:p w14:paraId="3AF3EA16" w14:textId="5FA24A3B" w:rsidR="006B31B9" w:rsidRPr="00E568D6" w:rsidRDefault="006B31B9" w:rsidP="006B31B9">
      <w:pPr>
        <w:widowControl w:val="0"/>
        <w:autoSpaceDE w:val="0"/>
        <w:autoSpaceDN w:val="0"/>
        <w:adjustRightInd w:val="0"/>
        <w:jc w:val="both"/>
        <w:rPr>
          <w:rFonts w:ascii="Times New Roman" w:hAnsi="Times New Roman" w:cs="Times New Roman"/>
          <w:b/>
          <w:sz w:val="20"/>
          <w:szCs w:val="20"/>
          <w:lang w:val="fr-FR"/>
          <w:rPrChange w:id="271" w:author="Utilisateur Microsoft Office" w:date="2021-10-11T09:24:00Z">
            <w:rPr>
              <w:rFonts w:ascii="Times New Roman" w:hAnsi="Times New Roman" w:cs="Times New Roman"/>
              <w:b/>
              <w:sz w:val="22"/>
              <w:szCs w:val="22"/>
              <w:lang w:val="fr-FR"/>
            </w:rPr>
          </w:rPrChange>
        </w:rPr>
      </w:pPr>
      <w:r w:rsidRPr="00E568D6">
        <w:rPr>
          <w:rFonts w:ascii="Times New Roman" w:hAnsi="Times New Roman" w:cs="Times New Roman"/>
          <w:b/>
          <w:sz w:val="20"/>
          <w:szCs w:val="20"/>
          <w:lang w:val="fr-FR"/>
          <w:rPrChange w:id="272" w:author="Utilisateur Microsoft Office" w:date="2021-10-11T09:24:00Z">
            <w:rPr>
              <w:rFonts w:ascii="Times New Roman" w:hAnsi="Times New Roman" w:cs="Times New Roman"/>
              <w:b/>
              <w:sz w:val="22"/>
              <w:szCs w:val="22"/>
              <w:lang w:val="fr-FR"/>
            </w:rPr>
          </w:rPrChange>
        </w:rPr>
        <w:t>ARTICLE 16 – RÈGLEMENT INTÉRIEUR</w:t>
      </w:r>
    </w:p>
    <w:p w14:paraId="786A6139" w14:textId="77777777" w:rsidR="006B31B9" w:rsidRPr="00E568D6" w:rsidRDefault="006B31B9" w:rsidP="006B31B9">
      <w:pPr>
        <w:widowControl w:val="0"/>
        <w:autoSpaceDE w:val="0"/>
        <w:autoSpaceDN w:val="0"/>
        <w:adjustRightInd w:val="0"/>
        <w:jc w:val="both"/>
        <w:rPr>
          <w:rFonts w:ascii="Times New Roman" w:hAnsi="Times New Roman" w:cs="Times New Roman"/>
          <w:sz w:val="20"/>
          <w:szCs w:val="20"/>
          <w:lang w:val="fr-FR"/>
          <w:rPrChange w:id="273"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74" w:author="Utilisateur Microsoft Office" w:date="2021-10-11T09:24:00Z">
            <w:rPr>
              <w:rFonts w:ascii="Times New Roman" w:hAnsi="Times New Roman" w:cs="Times New Roman"/>
              <w:sz w:val="22"/>
              <w:szCs w:val="22"/>
              <w:lang w:val="fr-FR"/>
            </w:rPr>
          </w:rPrChange>
        </w:rPr>
        <w:t>Les points non visés par les présents statuts font l’objet d’un règlement intérieur, notamment ceux qui ont trait à l’administration interne de l’Association. Le conseil d’administration aura la possibilité de le modifier ultérieurement. Dans ce cas les points modifiés seront présentés lors de la prochaine Assemblée générale pour approbation.</w:t>
      </w:r>
    </w:p>
    <w:p w14:paraId="2420BA59" w14:textId="77777777" w:rsidR="006B31B9" w:rsidRPr="00E568D6" w:rsidRDefault="006B31B9" w:rsidP="006B31B9">
      <w:pPr>
        <w:widowControl w:val="0"/>
        <w:tabs>
          <w:tab w:val="left" w:pos="1253"/>
        </w:tabs>
        <w:autoSpaceDE w:val="0"/>
        <w:autoSpaceDN w:val="0"/>
        <w:adjustRightInd w:val="0"/>
        <w:jc w:val="both"/>
        <w:rPr>
          <w:rFonts w:ascii="Times New Roman" w:hAnsi="Times New Roman" w:cs="Times New Roman"/>
          <w:sz w:val="20"/>
          <w:szCs w:val="20"/>
          <w:lang w:val="fr-FR"/>
          <w:rPrChange w:id="275" w:author="Utilisateur Microsoft Office" w:date="2021-10-11T09:24:00Z">
            <w:rPr>
              <w:rFonts w:ascii="Times New Roman" w:hAnsi="Times New Roman" w:cs="Times New Roman"/>
              <w:sz w:val="22"/>
              <w:szCs w:val="22"/>
              <w:lang w:val="fr-FR"/>
            </w:rPr>
          </w:rPrChange>
        </w:rPr>
      </w:pPr>
    </w:p>
    <w:p w14:paraId="491CAC7A" w14:textId="17E8979F" w:rsidR="006B31B9" w:rsidRPr="00E568D6" w:rsidRDefault="006B31B9" w:rsidP="006B31B9">
      <w:pPr>
        <w:widowControl w:val="0"/>
        <w:tabs>
          <w:tab w:val="left" w:pos="1253"/>
        </w:tabs>
        <w:autoSpaceDE w:val="0"/>
        <w:autoSpaceDN w:val="0"/>
        <w:adjustRightInd w:val="0"/>
        <w:jc w:val="both"/>
        <w:rPr>
          <w:rFonts w:ascii="Times New Roman" w:hAnsi="Times New Roman" w:cs="Times New Roman"/>
          <w:b/>
          <w:sz w:val="20"/>
          <w:szCs w:val="20"/>
          <w:lang w:val="fr-FR"/>
          <w:rPrChange w:id="276" w:author="Utilisateur Microsoft Office" w:date="2021-10-11T09:24:00Z">
            <w:rPr>
              <w:rFonts w:ascii="Times New Roman" w:hAnsi="Times New Roman" w:cs="Times New Roman"/>
              <w:b/>
              <w:sz w:val="22"/>
              <w:szCs w:val="22"/>
              <w:lang w:val="fr-FR"/>
            </w:rPr>
          </w:rPrChange>
        </w:rPr>
      </w:pPr>
      <w:r w:rsidRPr="00E568D6">
        <w:rPr>
          <w:rFonts w:ascii="Times New Roman" w:hAnsi="Times New Roman" w:cs="Times New Roman"/>
          <w:b/>
          <w:sz w:val="20"/>
          <w:szCs w:val="20"/>
          <w:lang w:val="fr-FR"/>
          <w:rPrChange w:id="277" w:author="Utilisateur Microsoft Office" w:date="2021-10-11T09:24:00Z">
            <w:rPr>
              <w:rFonts w:ascii="Times New Roman" w:hAnsi="Times New Roman" w:cs="Times New Roman"/>
              <w:b/>
              <w:sz w:val="22"/>
              <w:szCs w:val="22"/>
              <w:lang w:val="fr-FR"/>
            </w:rPr>
          </w:rPrChange>
        </w:rPr>
        <w:t xml:space="preserve">ARTICLE 17 – DISSOLUTION </w:t>
      </w:r>
      <w:r w:rsidRPr="00E568D6">
        <w:rPr>
          <w:rFonts w:ascii="Times New Roman" w:hAnsi="Times New Roman" w:cs="Times New Roman"/>
          <w:b/>
          <w:sz w:val="20"/>
          <w:szCs w:val="20"/>
          <w:lang w:val="fr-FR"/>
          <w:rPrChange w:id="278" w:author="Utilisateur Microsoft Office" w:date="2021-10-11T09:24:00Z">
            <w:rPr>
              <w:rFonts w:ascii="Times New Roman" w:hAnsi="Times New Roman" w:cs="Times New Roman"/>
              <w:b/>
              <w:sz w:val="22"/>
              <w:szCs w:val="22"/>
              <w:lang w:val="fr-FR"/>
            </w:rPr>
          </w:rPrChange>
        </w:rPr>
        <w:tab/>
      </w:r>
    </w:p>
    <w:p w14:paraId="0933D333" w14:textId="5F3FB717" w:rsidR="006B31B9" w:rsidRPr="00E568D6" w:rsidRDefault="000D7246" w:rsidP="00BF3F93">
      <w:pPr>
        <w:widowControl w:val="0"/>
        <w:autoSpaceDE w:val="0"/>
        <w:autoSpaceDN w:val="0"/>
        <w:adjustRightInd w:val="0"/>
        <w:jc w:val="both"/>
        <w:rPr>
          <w:rFonts w:ascii="Times New Roman" w:hAnsi="Times New Roman" w:cs="Times New Roman"/>
          <w:sz w:val="20"/>
          <w:szCs w:val="20"/>
          <w:lang w:val="fr-FR"/>
          <w:rPrChange w:id="279"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80" w:author="Utilisateur Microsoft Office" w:date="2021-10-11T09:24:00Z">
            <w:rPr>
              <w:rFonts w:ascii="Times New Roman" w:hAnsi="Times New Roman" w:cs="Times New Roman"/>
              <w:sz w:val="22"/>
              <w:szCs w:val="22"/>
              <w:lang w:val="fr-FR"/>
            </w:rPr>
          </w:rPrChange>
        </w:rPr>
        <w:t xml:space="preserve">En cas de dissolution prononcée, selon les modalités prévues à l’article 12, un ou plusieurs liquidateurs sont nommés, et l’actif, s’il y a lieu, est dévolu conformément aux décisions de l’assemblée générale extraordinaire qui statue sur la dissolution, ou à une association ayant des buts similaires. </w:t>
      </w:r>
    </w:p>
    <w:p w14:paraId="2171397C" w14:textId="77777777" w:rsidR="000D7246" w:rsidRPr="00E568D6" w:rsidRDefault="000D7246" w:rsidP="00BF3F93">
      <w:pPr>
        <w:widowControl w:val="0"/>
        <w:autoSpaceDE w:val="0"/>
        <w:autoSpaceDN w:val="0"/>
        <w:adjustRightInd w:val="0"/>
        <w:jc w:val="both"/>
        <w:rPr>
          <w:rFonts w:ascii="Times New Roman" w:hAnsi="Times New Roman" w:cs="Times New Roman"/>
          <w:sz w:val="20"/>
          <w:szCs w:val="20"/>
          <w:lang w:val="fr-FR"/>
          <w:rPrChange w:id="281" w:author="Utilisateur Microsoft Office" w:date="2021-10-11T09:24:00Z">
            <w:rPr>
              <w:rFonts w:ascii="Times New Roman" w:hAnsi="Times New Roman" w:cs="Times New Roman"/>
              <w:sz w:val="22"/>
              <w:szCs w:val="22"/>
              <w:lang w:val="fr-FR"/>
            </w:rPr>
          </w:rPrChange>
        </w:rPr>
      </w:pPr>
    </w:p>
    <w:p w14:paraId="0FB719B3" w14:textId="343E0FAC" w:rsidR="000D7246" w:rsidRPr="00E568D6" w:rsidRDefault="000D7246" w:rsidP="000D7246">
      <w:pPr>
        <w:widowControl w:val="0"/>
        <w:autoSpaceDE w:val="0"/>
        <w:autoSpaceDN w:val="0"/>
        <w:adjustRightInd w:val="0"/>
        <w:jc w:val="center"/>
        <w:rPr>
          <w:rFonts w:ascii="Times New Roman" w:hAnsi="Times New Roman" w:cs="Times New Roman"/>
          <w:sz w:val="20"/>
          <w:szCs w:val="20"/>
          <w:lang w:val="fr-FR"/>
          <w:rPrChange w:id="282"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83" w:author="Utilisateur Microsoft Office" w:date="2021-10-11T09:24:00Z">
            <w:rPr>
              <w:rFonts w:ascii="Times New Roman" w:hAnsi="Times New Roman" w:cs="Times New Roman"/>
              <w:sz w:val="22"/>
              <w:szCs w:val="22"/>
              <w:lang w:val="fr-FR"/>
            </w:rPr>
          </w:rPrChange>
        </w:rPr>
        <w:t xml:space="preserve">Fait à Ajaccio, le </w:t>
      </w:r>
      <w:del w:id="284" w:author="Utilisateur Microsoft Office" w:date="2021-10-11T09:21:00Z">
        <w:r w:rsidRPr="00E568D6" w:rsidDel="007871E9">
          <w:rPr>
            <w:rFonts w:ascii="Times New Roman" w:hAnsi="Times New Roman" w:cs="Times New Roman"/>
            <w:sz w:val="20"/>
            <w:szCs w:val="20"/>
            <w:lang w:val="fr-FR"/>
            <w:rPrChange w:id="285" w:author="Utilisateur Microsoft Office" w:date="2021-10-11T09:24:00Z">
              <w:rPr>
                <w:rFonts w:ascii="Times New Roman" w:hAnsi="Times New Roman" w:cs="Times New Roman"/>
                <w:sz w:val="22"/>
                <w:szCs w:val="22"/>
                <w:lang w:val="fr-FR"/>
              </w:rPr>
            </w:rPrChange>
          </w:rPr>
          <w:delText>4 Juin</w:delText>
        </w:r>
      </w:del>
      <w:ins w:id="286" w:author="Utilisateur Microsoft Office" w:date="2021-10-11T09:21:00Z">
        <w:r w:rsidR="007871E9" w:rsidRPr="00E568D6">
          <w:rPr>
            <w:rFonts w:ascii="Times New Roman" w:hAnsi="Times New Roman" w:cs="Times New Roman"/>
            <w:sz w:val="20"/>
            <w:szCs w:val="20"/>
            <w:lang w:val="fr-FR"/>
            <w:rPrChange w:id="287" w:author="Utilisateur Microsoft Office" w:date="2021-10-11T09:24:00Z">
              <w:rPr>
                <w:rFonts w:ascii="Times New Roman" w:hAnsi="Times New Roman" w:cs="Times New Roman"/>
                <w:sz w:val="22"/>
                <w:szCs w:val="22"/>
                <w:lang w:val="fr-FR"/>
              </w:rPr>
            </w:rPrChange>
          </w:rPr>
          <w:t>28 Septembre 202</w:t>
        </w:r>
      </w:ins>
      <w:ins w:id="288" w:author="Utilisateur Microsoft Office" w:date="2021-10-11T09:24:00Z">
        <w:r w:rsidR="00F2377F" w:rsidRPr="00E568D6">
          <w:rPr>
            <w:rFonts w:ascii="Times New Roman" w:hAnsi="Times New Roman" w:cs="Times New Roman"/>
            <w:sz w:val="20"/>
            <w:szCs w:val="20"/>
            <w:lang w:val="fr-FR"/>
            <w:rPrChange w:id="289" w:author="Utilisateur Microsoft Office" w:date="2021-10-11T09:24:00Z">
              <w:rPr>
                <w:rFonts w:ascii="Times New Roman" w:hAnsi="Times New Roman" w:cs="Times New Roman"/>
                <w:sz w:val="22"/>
                <w:szCs w:val="22"/>
                <w:lang w:val="fr-FR"/>
              </w:rPr>
            </w:rPrChange>
          </w:rPr>
          <w:t>1</w:t>
        </w:r>
      </w:ins>
      <w:del w:id="290" w:author="Utilisateur Microsoft Office" w:date="2021-10-11T09:21:00Z">
        <w:r w:rsidRPr="00E568D6" w:rsidDel="007871E9">
          <w:rPr>
            <w:rFonts w:ascii="Times New Roman" w:hAnsi="Times New Roman" w:cs="Times New Roman"/>
            <w:sz w:val="20"/>
            <w:szCs w:val="20"/>
            <w:lang w:val="fr-FR"/>
            <w:rPrChange w:id="291" w:author="Utilisateur Microsoft Office" w:date="2021-10-11T09:24:00Z">
              <w:rPr>
                <w:rFonts w:ascii="Times New Roman" w:hAnsi="Times New Roman" w:cs="Times New Roman"/>
                <w:sz w:val="22"/>
                <w:szCs w:val="22"/>
                <w:lang w:val="fr-FR"/>
              </w:rPr>
            </w:rPrChange>
          </w:rPr>
          <w:delText xml:space="preserve"> 2015</w:delText>
        </w:r>
      </w:del>
    </w:p>
    <w:p w14:paraId="59472249" w14:textId="77777777" w:rsidR="000D7246" w:rsidRPr="00E568D6" w:rsidRDefault="000D7246" w:rsidP="000D7246">
      <w:pPr>
        <w:widowControl w:val="0"/>
        <w:autoSpaceDE w:val="0"/>
        <w:autoSpaceDN w:val="0"/>
        <w:adjustRightInd w:val="0"/>
        <w:jc w:val="center"/>
        <w:rPr>
          <w:rFonts w:ascii="Times New Roman" w:hAnsi="Times New Roman" w:cs="Times New Roman"/>
          <w:sz w:val="20"/>
          <w:szCs w:val="20"/>
          <w:lang w:val="fr-FR"/>
          <w:rPrChange w:id="292" w:author="Utilisateur Microsoft Office" w:date="2021-10-11T09:24:00Z">
            <w:rPr>
              <w:rFonts w:ascii="Times New Roman" w:hAnsi="Times New Roman" w:cs="Times New Roman"/>
              <w:sz w:val="22"/>
              <w:szCs w:val="22"/>
              <w:lang w:val="fr-FR"/>
            </w:rPr>
          </w:rPrChange>
        </w:rPr>
      </w:pPr>
    </w:p>
    <w:p w14:paraId="18FB3AD7" w14:textId="77777777" w:rsidR="000D7246" w:rsidRPr="00E568D6" w:rsidRDefault="000D7246" w:rsidP="000D7246">
      <w:pPr>
        <w:widowControl w:val="0"/>
        <w:autoSpaceDE w:val="0"/>
        <w:autoSpaceDN w:val="0"/>
        <w:adjustRightInd w:val="0"/>
        <w:jc w:val="center"/>
        <w:rPr>
          <w:rFonts w:ascii="Times New Roman" w:hAnsi="Times New Roman" w:cs="Times New Roman"/>
          <w:sz w:val="20"/>
          <w:szCs w:val="20"/>
          <w:lang w:val="fr-FR"/>
          <w:rPrChange w:id="293" w:author="Utilisateur Microsoft Office" w:date="2021-10-11T09:24:00Z">
            <w:rPr>
              <w:rFonts w:ascii="Times New Roman" w:hAnsi="Times New Roman" w:cs="Times New Roman"/>
              <w:sz w:val="22"/>
              <w:szCs w:val="22"/>
              <w:lang w:val="fr-FR"/>
            </w:rPr>
          </w:rPrChange>
        </w:rPr>
      </w:pPr>
    </w:p>
    <w:p w14:paraId="2E85ACE9" w14:textId="04C2C428" w:rsidR="000D7246" w:rsidRPr="00E568D6" w:rsidRDefault="000D7246" w:rsidP="000D7246">
      <w:pPr>
        <w:widowControl w:val="0"/>
        <w:autoSpaceDE w:val="0"/>
        <w:autoSpaceDN w:val="0"/>
        <w:adjustRightInd w:val="0"/>
        <w:jc w:val="center"/>
        <w:rPr>
          <w:rFonts w:ascii="Times New Roman" w:hAnsi="Times New Roman" w:cs="Times New Roman"/>
          <w:sz w:val="20"/>
          <w:szCs w:val="20"/>
          <w:lang w:val="fr-FR"/>
          <w:rPrChange w:id="294"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sz w:val="20"/>
          <w:szCs w:val="20"/>
          <w:lang w:val="fr-FR"/>
          <w:rPrChange w:id="295" w:author="Utilisateur Microsoft Office" w:date="2021-10-11T09:24:00Z">
            <w:rPr>
              <w:rFonts w:ascii="Times New Roman" w:hAnsi="Times New Roman" w:cs="Times New Roman"/>
              <w:sz w:val="22"/>
              <w:szCs w:val="22"/>
              <w:lang w:val="fr-FR"/>
            </w:rPr>
          </w:rPrChange>
        </w:rPr>
        <w:t>Le président,</w:t>
      </w:r>
      <w:r w:rsidRPr="00E568D6">
        <w:rPr>
          <w:rFonts w:ascii="Times New Roman" w:hAnsi="Times New Roman" w:cs="Times New Roman"/>
          <w:sz w:val="20"/>
          <w:szCs w:val="20"/>
          <w:lang w:val="fr-FR"/>
          <w:rPrChange w:id="296" w:author="Utilisateur Microsoft Office" w:date="2021-10-11T09:24:00Z">
            <w:rPr>
              <w:rFonts w:ascii="Times New Roman" w:hAnsi="Times New Roman" w:cs="Times New Roman"/>
              <w:sz w:val="22"/>
              <w:szCs w:val="22"/>
              <w:lang w:val="fr-FR"/>
            </w:rPr>
          </w:rPrChange>
        </w:rPr>
        <w:tab/>
      </w:r>
      <w:r w:rsidRPr="00E568D6">
        <w:rPr>
          <w:rFonts w:ascii="Times New Roman" w:hAnsi="Times New Roman" w:cs="Times New Roman"/>
          <w:sz w:val="20"/>
          <w:szCs w:val="20"/>
          <w:lang w:val="fr-FR"/>
          <w:rPrChange w:id="297" w:author="Utilisateur Microsoft Office" w:date="2021-10-11T09:24:00Z">
            <w:rPr>
              <w:rFonts w:ascii="Times New Roman" w:hAnsi="Times New Roman" w:cs="Times New Roman"/>
              <w:sz w:val="22"/>
              <w:szCs w:val="22"/>
              <w:lang w:val="fr-FR"/>
            </w:rPr>
          </w:rPrChange>
        </w:rPr>
        <w:tab/>
      </w:r>
      <w:r w:rsidR="00055DE5" w:rsidRPr="00E568D6">
        <w:rPr>
          <w:rFonts w:ascii="Times New Roman" w:hAnsi="Times New Roman" w:cs="Times New Roman"/>
          <w:sz w:val="20"/>
          <w:szCs w:val="20"/>
          <w:lang w:val="fr-FR"/>
          <w:rPrChange w:id="298" w:author="Utilisateur Microsoft Office" w:date="2021-10-11T09:24:00Z">
            <w:rPr>
              <w:rFonts w:ascii="Times New Roman" w:hAnsi="Times New Roman" w:cs="Times New Roman"/>
              <w:sz w:val="22"/>
              <w:szCs w:val="22"/>
              <w:lang w:val="fr-FR"/>
            </w:rPr>
          </w:rPrChange>
        </w:rPr>
        <w:tab/>
      </w:r>
      <w:r w:rsidRPr="00E568D6">
        <w:rPr>
          <w:rFonts w:ascii="Times New Roman" w:hAnsi="Times New Roman" w:cs="Times New Roman"/>
          <w:sz w:val="20"/>
          <w:szCs w:val="20"/>
          <w:lang w:val="fr-FR"/>
          <w:rPrChange w:id="299" w:author="Utilisateur Microsoft Office" w:date="2021-10-11T09:24:00Z">
            <w:rPr>
              <w:rFonts w:ascii="Times New Roman" w:hAnsi="Times New Roman" w:cs="Times New Roman"/>
              <w:sz w:val="22"/>
              <w:szCs w:val="22"/>
              <w:lang w:val="fr-FR"/>
            </w:rPr>
          </w:rPrChange>
        </w:rPr>
        <w:tab/>
        <w:t xml:space="preserve"> La secrétaire,</w:t>
      </w:r>
      <w:r w:rsidRPr="00E568D6">
        <w:rPr>
          <w:rFonts w:ascii="Times New Roman" w:hAnsi="Times New Roman" w:cs="Times New Roman"/>
          <w:sz w:val="20"/>
          <w:szCs w:val="20"/>
          <w:lang w:val="fr-FR"/>
          <w:rPrChange w:id="300" w:author="Utilisateur Microsoft Office" w:date="2021-10-11T09:24:00Z">
            <w:rPr>
              <w:rFonts w:ascii="Times New Roman" w:hAnsi="Times New Roman" w:cs="Times New Roman"/>
              <w:sz w:val="22"/>
              <w:szCs w:val="22"/>
              <w:lang w:val="fr-FR"/>
            </w:rPr>
          </w:rPrChange>
        </w:rPr>
        <w:tab/>
      </w:r>
      <w:r w:rsidR="00055DE5" w:rsidRPr="00E568D6">
        <w:rPr>
          <w:rFonts w:ascii="Times New Roman" w:hAnsi="Times New Roman" w:cs="Times New Roman"/>
          <w:sz w:val="20"/>
          <w:szCs w:val="20"/>
          <w:lang w:val="fr-FR"/>
          <w:rPrChange w:id="301" w:author="Utilisateur Microsoft Office" w:date="2021-10-11T09:24:00Z">
            <w:rPr>
              <w:rFonts w:ascii="Times New Roman" w:hAnsi="Times New Roman" w:cs="Times New Roman"/>
              <w:sz w:val="22"/>
              <w:szCs w:val="22"/>
              <w:lang w:val="fr-FR"/>
            </w:rPr>
          </w:rPrChange>
        </w:rPr>
        <w:tab/>
      </w:r>
      <w:r w:rsidR="00055DE5" w:rsidRPr="00E568D6">
        <w:rPr>
          <w:rFonts w:ascii="Times New Roman" w:hAnsi="Times New Roman" w:cs="Times New Roman"/>
          <w:sz w:val="20"/>
          <w:szCs w:val="20"/>
          <w:lang w:val="fr-FR"/>
          <w:rPrChange w:id="302" w:author="Utilisateur Microsoft Office" w:date="2021-10-11T09:24:00Z">
            <w:rPr>
              <w:rFonts w:ascii="Times New Roman" w:hAnsi="Times New Roman" w:cs="Times New Roman"/>
              <w:sz w:val="22"/>
              <w:szCs w:val="22"/>
              <w:lang w:val="fr-FR"/>
            </w:rPr>
          </w:rPrChange>
        </w:rPr>
        <w:tab/>
      </w:r>
      <w:r w:rsidRPr="00E568D6">
        <w:rPr>
          <w:rFonts w:ascii="Times New Roman" w:hAnsi="Times New Roman" w:cs="Times New Roman"/>
          <w:sz w:val="20"/>
          <w:szCs w:val="20"/>
          <w:lang w:val="fr-FR"/>
          <w:rPrChange w:id="303" w:author="Utilisateur Microsoft Office" w:date="2021-10-11T09:24:00Z">
            <w:rPr>
              <w:rFonts w:ascii="Times New Roman" w:hAnsi="Times New Roman" w:cs="Times New Roman"/>
              <w:sz w:val="22"/>
              <w:szCs w:val="22"/>
              <w:lang w:val="fr-FR"/>
            </w:rPr>
          </w:rPrChange>
        </w:rPr>
        <w:tab/>
        <w:t xml:space="preserve"> L</w:t>
      </w:r>
      <w:ins w:id="304" w:author="Utilisateur Microsoft Office" w:date="2021-10-11T09:22:00Z">
        <w:r w:rsidR="007871E9" w:rsidRPr="00E568D6">
          <w:rPr>
            <w:rFonts w:ascii="Times New Roman" w:hAnsi="Times New Roman" w:cs="Times New Roman"/>
            <w:sz w:val="20"/>
            <w:szCs w:val="20"/>
            <w:lang w:val="fr-FR"/>
            <w:rPrChange w:id="305" w:author="Utilisateur Microsoft Office" w:date="2021-10-11T09:24:00Z">
              <w:rPr>
                <w:rFonts w:ascii="Times New Roman" w:hAnsi="Times New Roman" w:cs="Times New Roman"/>
                <w:sz w:val="22"/>
                <w:szCs w:val="22"/>
                <w:lang w:val="fr-FR"/>
              </w:rPr>
            </w:rPrChange>
          </w:rPr>
          <w:t xml:space="preserve">e </w:t>
        </w:r>
      </w:ins>
      <w:del w:id="306" w:author="Utilisateur Microsoft Office" w:date="2021-10-11T09:22:00Z">
        <w:r w:rsidRPr="00E568D6" w:rsidDel="007871E9">
          <w:rPr>
            <w:rFonts w:ascii="Times New Roman" w:hAnsi="Times New Roman" w:cs="Times New Roman"/>
            <w:sz w:val="20"/>
            <w:szCs w:val="20"/>
            <w:lang w:val="fr-FR"/>
            <w:rPrChange w:id="307" w:author="Utilisateur Microsoft Office" w:date="2021-10-11T09:24:00Z">
              <w:rPr>
                <w:rFonts w:ascii="Times New Roman" w:hAnsi="Times New Roman" w:cs="Times New Roman"/>
                <w:sz w:val="22"/>
                <w:szCs w:val="22"/>
                <w:lang w:val="fr-FR"/>
              </w:rPr>
            </w:rPrChange>
          </w:rPr>
          <w:delText xml:space="preserve">a </w:delText>
        </w:r>
      </w:del>
      <w:r w:rsidRPr="00E568D6">
        <w:rPr>
          <w:rFonts w:ascii="Times New Roman" w:hAnsi="Times New Roman" w:cs="Times New Roman"/>
          <w:sz w:val="20"/>
          <w:szCs w:val="20"/>
          <w:lang w:val="fr-FR"/>
          <w:rPrChange w:id="308" w:author="Utilisateur Microsoft Office" w:date="2021-10-11T09:24:00Z">
            <w:rPr>
              <w:rFonts w:ascii="Times New Roman" w:hAnsi="Times New Roman" w:cs="Times New Roman"/>
              <w:sz w:val="22"/>
              <w:szCs w:val="22"/>
              <w:lang w:val="fr-FR"/>
            </w:rPr>
          </w:rPrChange>
        </w:rPr>
        <w:t>trésori</w:t>
      </w:r>
      <w:del w:id="309" w:author="Utilisateur Microsoft Office" w:date="2021-10-11T09:22:00Z">
        <w:r w:rsidRPr="00E568D6" w:rsidDel="007871E9">
          <w:rPr>
            <w:rFonts w:ascii="Times New Roman" w:hAnsi="Times New Roman" w:cs="Times New Roman"/>
            <w:sz w:val="20"/>
            <w:szCs w:val="20"/>
            <w:lang w:val="fr-FR"/>
            <w:rPrChange w:id="310" w:author="Utilisateur Microsoft Office" w:date="2021-10-11T09:24:00Z">
              <w:rPr>
                <w:rFonts w:ascii="Times New Roman" w:hAnsi="Times New Roman" w:cs="Times New Roman"/>
                <w:sz w:val="22"/>
                <w:szCs w:val="22"/>
                <w:lang w:val="fr-FR"/>
              </w:rPr>
            </w:rPrChange>
          </w:rPr>
          <w:delText>ère</w:delText>
        </w:r>
      </w:del>
      <w:ins w:id="311" w:author="Utilisateur Microsoft Office" w:date="2021-10-11T09:22:00Z">
        <w:r w:rsidR="007871E9" w:rsidRPr="00E568D6">
          <w:rPr>
            <w:rFonts w:ascii="Times New Roman" w:hAnsi="Times New Roman" w:cs="Times New Roman"/>
            <w:sz w:val="20"/>
            <w:szCs w:val="20"/>
            <w:lang w:val="fr-FR"/>
            <w:rPrChange w:id="312" w:author="Utilisateur Microsoft Office" w:date="2021-10-11T09:24:00Z">
              <w:rPr>
                <w:rFonts w:ascii="Times New Roman" w:hAnsi="Times New Roman" w:cs="Times New Roman"/>
                <w:sz w:val="22"/>
                <w:szCs w:val="22"/>
                <w:lang w:val="fr-FR"/>
              </w:rPr>
            </w:rPrChange>
          </w:rPr>
          <w:t>er</w:t>
        </w:r>
      </w:ins>
      <w:r w:rsidRPr="00E568D6">
        <w:rPr>
          <w:rFonts w:ascii="Times New Roman" w:hAnsi="Times New Roman" w:cs="Times New Roman"/>
          <w:sz w:val="20"/>
          <w:szCs w:val="20"/>
          <w:lang w:val="fr-FR"/>
          <w:rPrChange w:id="313" w:author="Utilisateur Microsoft Office" w:date="2021-10-11T09:24:00Z">
            <w:rPr>
              <w:rFonts w:ascii="Times New Roman" w:hAnsi="Times New Roman" w:cs="Times New Roman"/>
              <w:sz w:val="22"/>
              <w:szCs w:val="22"/>
              <w:lang w:val="fr-FR"/>
            </w:rPr>
          </w:rPrChange>
        </w:rPr>
        <w:t>,</w:t>
      </w:r>
    </w:p>
    <w:p w14:paraId="22A8E7F7" w14:textId="6A00A5C3" w:rsidR="00C02C76" w:rsidRPr="006C14A9" w:rsidRDefault="000D7246" w:rsidP="000D7246">
      <w:pPr>
        <w:widowControl w:val="0"/>
        <w:autoSpaceDE w:val="0"/>
        <w:autoSpaceDN w:val="0"/>
        <w:adjustRightInd w:val="0"/>
        <w:jc w:val="center"/>
        <w:rPr>
          <w:rFonts w:ascii="Times New Roman" w:hAnsi="Times New Roman" w:cs="Times New Roman"/>
          <w:sz w:val="20"/>
          <w:szCs w:val="20"/>
          <w:lang w:val="en-US"/>
          <w:rPrChange w:id="314" w:author="Utilisateur Microsoft Office" w:date="2021-10-11T09:25:00Z">
            <w:rPr>
              <w:rFonts w:ascii="Times New Roman" w:hAnsi="Times New Roman" w:cs="Times New Roman"/>
              <w:sz w:val="22"/>
              <w:szCs w:val="22"/>
              <w:lang w:val="fr-FR"/>
            </w:rPr>
          </w:rPrChange>
        </w:rPr>
      </w:pPr>
      <w:r w:rsidRPr="006C14A9">
        <w:rPr>
          <w:rFonts w:ascii="Times New Roman" w:hAnsi="Times New Roman" w:cs="Times New Roman"/>
          <w:sz w:val="20"/>
          <w:szCs w:val="20"/>
          <w:lang w:val="en-US"/>
          <w:rPrChange w:id="315" w:author="Utilisateur Microsoft Office" w:date="2021-10-11T09:25:00Z">
            <w:rPr>
              <w:rFonts w:ascii="Times New Roman" w:hAnsi="Times New Roman" w:cs="Times New Roman"/>
              <w:sz w:val="22"/>
              <w:szCs w:val="22"/>
              <w:lang w:val="fr-FR"/>
            </w:rPr>
          </w:rPrChange>
        </w:rPr>
        <w:t>Franck Candelier</w:t>
      </w:r>
      <w:r w:rsidRPr="006C14A9">
        <w:rPr>
          <w:rFonts w:ascii="Times New Roman" w:hAnsi="Times New Roman" w:cs="Times New Roman"/>
          <w:sz w:val="20"/>
          <w:szCs w:val="20"/>
          <w:lang w:val="en-US"/>
          <w:rPrChange w:id="316" w:author="Utilisateur Microsoft Office" w:date="2021-10-11T09:25:00Z">
            <w:rPr>
              <w:rFonts w:ascii="Times New Roman" w:hAnsi="Times New Roman" w:cs="Times New Roman"/>
              <w:sz w:val="22"/>
              <w:szCs w:val="22"/>
              <w:lang w:val="fr-FR"/>
            </w:rPr>
          </w:rPrChange>
        </w:rPr>
        <w:tab/>
      </w:r>
      <w:r w:rsidRPr="006C14A9">
        <w:rPr>
          <w:rFonts w:ascii="Times New Roman" w:hAnsi="Times New Roman" w:cs="Times New Roman"/>
          <w:sz w:val="20"/>
          <w:szCs w:val="20"/>
          <w:lang w:val="en-US"/>
          <w:rPrChange w:id="317" w:author="Utilisateur Microsoft Office" w:date="2021-10-11T09:25:00Z">
            <w:rPr>
              <w:rFonts w:ascii="Times New Roman" w:hAnsi="Times New Roman" w:cs="Times New Roman"/>
              <w:sz w:val="22"/>
              <w:szCs w:val="22"/>
              <w:lang w:val="fr-FR"/>
            </w:rPr>
          </w:rPrChange>
        </w:rPr>
        <w:tab/>
      </w:r>
      <w:r w:rsidRPr="006C14A9">
        <w:rPr>
          <w:rFonts w:ascii="Times New Roman" w:hAnsi="Times New Roman" w:cs="Times New Roman"/>
          <w:sz w:val="20"/>
          <w:szCs w:val="20"/>
          <w:lang w:val="en-US"/>
          <w:rPrChange w:id="318" w:author="Utilisateur Microsoft Office" w:date="2021-10-11T09:25:00Z">
            <w:rPr>
              <w:rFonts w:ascii="Times New Roman" w:hAnsi="Times New Roman" w:cs="Times New Roman"/>
              <w:sz w:val="22"/>
              <w:szCs w:val="22"/>
              <w:lang w:val="fr-FR"/>
            </w:rPr>
          </w:rPrChange>
        </w:rPr>
        <w:tab/>
      </w:r>
      <w:ins w:id="319" w:author="Utilisateur Microsoft Office" w:date="2021-10-11T09:25:00Z">
        <w:r w:rsidR="006C14A9">
          <w:rPr>
            <w:rFonts w:ascii="Times New Roman" w:hAnsi="Times New Roman" w:cs="Times New Roman"/>
            <w:sz w:val="20"/>
            <w:szCs w:val="20"/>
            <w:lang w:val="en-US"/>
          </w:rPr>
          <w:tab/>
        </w:r>
      </w:ins>
      <w:bookmarkStart w:id="320" w:name="_GoBack"/>
      <w:bookmarkEnd w:id="320"/>
      <w:r w:rsidRPr="006C14A9">
        <w:rPr>
          <w:rFonts w:ascii="Times New Roman" w:hAnsi="Times New Roman" w:cs="Times New Roman"/>
          <w:sz w:val="20"/>
          <w:szCs w:val="20"/>
          <w:lang w:val="en-US"/>
          <w:rPrChange w:id="321" w:author="Utilisateur Microsoft Office" w:date="2021-10-11T09:25:00Z">
            <w:rPr>
              <w:rFonts w:ascii="Times New Roman" w:hAnsi="Times New Roman" w:cs="Times New Roman"/>
              <w:sz w:val="22"/>
              <w:szCs w:val="22"/>
              <w:lang w:val="fr-FR"/>
            </w:rPr>
          </w:rPrChange>
        </w:rPr>
        <w:t>Mathilda Olive</w:t>
      </w:r>
      <w:r w:rsidRPr="006C14A9">
        <w:rPr>
          <w:rFonts w:ascii="Times New Roman" w:hAnsi="Times New Roman" w:cs="Times New Roman"/>
          <w:sz w:val="20"/>
          <w:szCs w:val="20"/>
          <w:lang w:val="en-US"/>
          <w:rPrChange w:id="322" w:author="Utilisateur Microsoft Office" w:date="2021-10-11T09:25:00Z">
            <w:rPr>
              <w:rFonts w:ascii="Times New Roman" w:hAnsi="Times New Roman" w:cs="Times New Roman"/>
              <w:sz w:val="22"/>
              <w:szCs w:val="22"/>
              <w:lang w:val="fr-FR"/>
            </w:rPr>
          </w:rPrChange>
        </w:rPr>
        <w:tab/>
      </w:r>
      <w:r w:rsidRPr="006C14A9">
        <w:rPr>
          <w:rFonts w:ascii="Times New Roman" w:hAnsi="Times New Roman" w:cs="Times New Roman"/>
          <w:sz w:val="20"/>
          <w:szCs w:val="20"/>
          <w:lang w:val="en-US"/>
          <w:rPrChange w:id="323" w:author="Utilisateur Microsoft Office" w:date="2021-10-11T09:25:00Z">
            <w:rPr>
              <w:rFonts w:ascii="Times New Roman" w:hAnsi="Times New Roman" w:cs="Times New Roman"/>
              <w:sz w:val="22"/>
              <w:szCs w:val="22"/>
              <w:lang w:val="fr-FR"/>
            </w:rPr>
          </w:rPrChange>
        </w:rPr>
        <w:tab/>
      </w:r>
      <w:r w:rsidRPr="006C14A9">
        <w:rPr>
          <w:rFonts w:ascii="Times New Roman" w:hAnsi="Times New Roman" w:cs="Times New Roman"/>
          <w:sz w:val="20"/>
          <w:szCs w:val="20"/>
          <w:lang w:val="en-US"/>
          <w:rPrChange w:id="324" w:author="Utilisateur Microsoft Office" w:date="2021-10-11T09:25:00Z">
            <w:rPr>
              <w:rFonts w:ascii="Times New Roman" w:hAnsi="Times New Roman" w:cs="Times New Roman"/>
              <w:sz w:val="22"/>
              <w:szCs w:val="22"/>
              <w:lang w:val="fr-FR"/>
            </w:rPr>
          </w:rPrChange>
        </w:rPr>
        <w:tab/>
      </w:r>
      <w:ins w:id="325" w:author="Utilisateur Microsoft Office" w:date="2021-10-11T09:22:00Z">
        <w:r w:rsidR="007871E9" w:rsidRPr="006C14A9">
          <w:rPr>
            <w:rFonts w:ascii="Times New Roman" w:hAnsi="Times New Roman" w:cs="Times New Roman"/>
            <w:sz w:val="20"/>
            <w:szCs w:val="20"/>
            <w:lang w:val="en-US"/>
            <w:rPrChange w:id="326" w:author="Utilisateur Microsoft Office" w:date="2021-10-11T09:25:00Z">
              <w:rPr>
                <w:rFonts w:ascii="Times New Roman" w:hAnsi="Times New Roman" w:cs="Times New Roman"/>
                <w:sz w:val="22"/>
                <w:szCs w:val="22"/>
                <w:lang w:val="fr-FR"/>
              </w:rPr>
            </w:rPrChange>
          </w:rPr>
          <w:tab/>
        </w:r>
      </w:ins>
      <w:ins w:id="327" w:author="Utilisateur Microsoft Office" w:date="2021-10-11T09:25:00Z">
        <w:r w:rsidR="006C14A9" w:rsidRPr="006C14A9">
          <w:rPr>
            <w:rFonts w:ascii="Times New Roman" w:hAnsi="Times New Roman" w:cs="Times New Roman"/>
            <w:sz w:val="20"/>
            <w:szCs w:val="20"/>
            <w:lang w:val="en-US"/>
            <w:rPrChange w:id="328" w:author="Utilisateur Microsoft Office" w:date="2021-10-11T09:25:00Z">
              <w:rPr>
                <w:rFonts w:ascii="Times New Roman" w:hAnsi="Times New Roman" w:cs="Times New Roman"/>
                <w:sz w:val="20"/>
                <w:szCs w:val="20"/>
                <w:lang w:val="fr-FR"/>
              </w:rPr>
            </w:rPrChange>
          </w:rPr>
          <w:t>Bernard Saenen</w:t>
        </w:r>
      </w:ins>
      <w:del w:id="329" w:author="Utilisateur Microsoft Office" w:date="2021-10-11T09:22:00Z">
        <w:r w:rsidRPr="006C14A9" w:rsidDel="007871E9">
          <w:rPr>
            <w:rFonts w:ascii="Times New Roman" w:hAnsi="Times New Roman" w:cs="Times New Roman"/>
            <w:sz w:val="20"/>
            <w:szCs w:val="20"/>
            <w:lang w:val="en-US"/>
            <w:rPrChange w:id="330" w:author="Utilisateur Microsoft Office" w:date="2021-10-11T09:25:00Z">
              <w:rPr>
                <w:rFonts w:ascii="Times New Roman" w:hAnsi="Times New Roman" w:cs="Times New Roman"/>
                <w:sz w:val="22"/>
                <w:szCs w:val="22"/>
                <w:lang w:val="fr-FR"/>
              </w:rPr>
            </w:rPrChange>
          </w:rPr>
          <w:delText>Sylviane Dazeas</w:delText>
        </w:r>
      </w:del>
    </w:p>
    <w:p w14:paraId="373FD09E" w14:textId="7D88D1CE" w:rsidR="009B290E" w:rsidRPr="00E568D6" w:rsidRDefault="00E217B1" w:rsidP="005D0C51">
      <w:pPr>
        <w:widowControl w:val="0"/>
        <w:autoSpaceDE w:val="0"/>
        <w:autoSpaceDN w:val="0"/>
        <w:adjustRightInd w:val="0"/>
        <w:jc w:val="center"/>
        <w:rPr>
          <w:rFonts w:ascii="Times New Roman" w:hAnsi="Times New Roman" w:cs="Times New Roman"/>
          <w:sz w:val="20"/>
          <w:szCs w:val="20"/>
          <w:lang w:val="fr-FR"/>
          <w:rPrChange w:id="331" w:author="Utilisateur Microsoft Office" w:date="2021-10-11T09:24:00Z">
            <w:rPr>
              <w:rFonts w:ascii="Times New Roman" w:hAnsi="Times New Roman" w:cs="Times New Roman"/>
              <w:sz w:val="22"/>
              <w:szCs w:val="22"/>
              <w:lang w:val="fr-FR"/>
            </w:rPr>
          </w:rPrChange>
        </w:rPr>
      </w:pPr>
      <w:r w:rsidRPr="00E568D6">
        <w:rPr>
          <w:rFonts w:ascii="Times New Roman" w:hAnsi="Times New Roman" w:cs="Times New Roman"/>
          <w:noProof/>
          <w:sz w:val="20"/>
          <w:szCs w:val="20"/>
          <w:lang w:val="fr-FR"/>
          <w:rPrChange w:id="332" w:author="Utilisateur Microsoft Office" w:date="2021-10-11T09:24:00Z">
            <w:rPr>
              <w:rFonts w:ascii="Times New Roman" w:hAnsi="Times New Roman" w:cs="Times New Roman"/>
              <w:noProof/>
              <w:sz w:val="22"/>
              <w:szCs w:val="22"/>
              <w:lang w:val="fr-FR"/>
            </w:rPr>
          </w:rPrChange>
        </w:rPr>
        <w:drawing>
          <wp:anchor distT="0" distB="0" distL="114300" distR="114300" simplePos="0" relativeHeight="251659264" behindDoc="0" locked="0" layoutInCell="1" allowOverlap="1" wp14:anchorId="417E1358" wp14:editId="1FD4AB9A">
            <wp:simplePos x="0" y="0"/>
            <wp:positionH relativeFrom="column">
              <wp:posOffset>2101347</wp:posOffset>
            </wp:positionH>
            <wp:positionV relativeFrom="paragraph">
              <wp:posOffset>68580</wp:posOffset>
            </wp:positionV>
            <wp:extent cx="1840865" cy="859155"/>
            <wp:effectExtent l="0" t="0" r="635"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mathilda_copie.jpg"/>
                    <pic:cNvPicPr/>
                  </pic:nvPicPr>
                  <pic:blipFill>
                    <a:blip r:embed="rId5">
                      <a:extLst>
                        <a:ext uri="{28A0092B-C50C-407E-A947-70E740481C1C}">
                          <a14:useLocalDpi xmlns:a14="http://schemas.microsoft.com/office/drawing/2010/main" val="0"/>
                        </a:ext>
                      </a:extLst>
                    </a:blip>
                    <a:stretch>
                      <a:fillRect/>
                    </a:stretch>
                  </pic:blipFill>
                  <pic:spPr>
                    <a:xfrm>
                      <a:off x="0" y="0"/>
                      <a:ext cx="1840865" cy="859155"/>
                    </a:xfrm>
                    <a:prstGeom prst="rect">
                      <a:avLst/>
                    </a:prstGeom>
                  </pic:spPr>
                </pic:pic>
              </a:graphicData>
            </a:graphic>
            <wp14:sizeRelH relativeFrom="page">
              <wp14:pctWidth>0</wp14:pctWidth>
            </wp14:sizeRelH>
            <wp14:sizeRelV relativeFrom="page">
              <wp14:pctHeight>0</wp14:pctHeight>
            </wp14:sizeRelV>
          </wp:anchor>
        </w:drawing>
      </w:r>
      <w:ins w:id="333" w:author="Utilisateur Microsoft Office" w:date="2021-10-11T09:21:00Z">
        <w:r w:rsidR="007871E9" w:rsidRPr="00E568D6">
          <w:rPr>
            <w:rFonts w:ascii="Times New Roman" w:hAnsi="Times New Roman" w:cs="Times New Roman"/>
            <w:noProof/>
            <w:sz w:val="20"/>
            <w:szCs w:val="20"/>
            <w:lang w:val="fr-FR"/>
            <w:rPrChange w:id="334" w:author="Utilisateur Microsoft Office" w:date="2021-10-11T09:24:00Z">
              <w:rPr>
                <w:rFonts w:ascii="Times New Roman" w:hAnsi="Times New Roman" w:cs="Times New Roman"/>
                <w:noProof/>
                <w:sz w:val="22"/>
                <w:szCs w:val="22"/>
                <w:lang w:val="fr-FR"/>
              </w:rPr>
            </w:rPrChange>
          </w:rPr>
          <w:drawing>
            <wp:anchor distT="0" distB="0" distL="114300" distR="114300" simplePos="0" relativeHeight="251658240" behindDoc="1" locked="0" layoutInCell="1" allowOverlap="1" wp14:anchorId="64BA1E8D" wp14:editId="09AE8840">
              <wp:simplePos x="0" y="0"/>
              <wp:positionH relativeFrom="column">
                <wp:posOffset>-382414</wp:posOffset>
              </wp:positionH>
              <wp:positionV relativeFrom="paragraph">
                <wp:posOffset>172720</wp:posOffset>
              </wp:positionV>
              <wp:extent cx="2196827" cy="690113"/>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ncky.png"/>
                      <pic:cNvPicPr/>
                    </pic:nvPicPr>
                    <pic:blipFill>
                      <a:blip r:embed="rId6"/>
                      <a:stretch>
                        <a:fillRect/>
                      </a:stretch>
                    </pic:blipFill>
                    <pic:spPr>
                      <a:xfrm>
                        <a:off x="0" y="0"/>
                        <a:ext cx="2196827" cy="690113"/>
                      </a:xfrm>
                      <a:prstGeom prst="rect">
                        <a:avLst/>
                      </a:prstGeom>
                    </pic:spPr>
                  </pic:pic>
                </a:graphicData>
              </a:graphic>
              <wp14:sizeRelH relativeFrom="page">
                <wp14:pctWidth>0</wp14:pctWidth>
              </wp14:sizeRelH>
              <wp14:sizeRelV relativeFrom="page">
                <wp14:pctHeight>0</wp14:pctHeight>
              </wp14:sizeRelV>
            </wp:anchor>
          </w:drawing>
        </w:r>
      </w:ins>
      <w:r w:rsidR="005D0C51" w:rsidRPr="006C14A9">
        <w:rPr>
          <w:rFonts w:ascii="Times New Roman" w:hAnsi="Times New Roman" w:cs="Times New Roman"/>
          <w:sz w:val="20"/>
          <w:szCs w:val="20"/>
          <w:lang w:val="en-US"/>
          <w:rPrChange w:id="335" w:author="Utilisateur Microsoft Office" w:date="2021-10-11T09:25:00Z">
            <w:rPr>
              <w:rFonts w:ascii="Times New Roman" w:hAnsi="Times New Roman" w:cs="Times New Roman"/>
              <w:sz w:val="22"/>
              <w:szCs w:val="22"/>
              <w:lang w:val="fr-FR"/>
            </w:rPr>
          </w:rPrChange>
        </w:rPr>
        <w:tab/>
      </w:r>
      <w:r w:rsidR="005D0C51" w:rsidRPr="006C14A9">
        <w:rPr>
          <w:rFonts w:ascii="Times New Roman" w:hAnsi="Times New Roman" w:cs="Times New Roman"/>
          <w:sz w:val="20"/>
          <w:szCs w:val="20"/>
          <w:lang w:val="en-US"/>
          <w:rPrChange w:id="336" w:author="Utilisateur Microsoft Office" w:date="2021-10-11T09:25:00Z">
            <w:rPr>
              <w:rFonts w:ascii="Times New Roman" w:hAnsi="Times New Roman" w:cs="Times New Roman"/>
              <w:sz w:val="22"/>
              <w:szCs w:val="22"/>
              <w:lang w:val="fr-FR"/>
            </w:rPr>
          </w:rPrChange>
        </w:rPr>
        <w:tab/>
      </w:r>
      <w:r w:rsidR="00F308E9" w:rsidRPr="006C14A9">
        <w:rPr>
          <w:rFonts w:ascii="Times New Roman" w:hAnsi="Times New Roman" w:cs="Times New Roman"/>
          <w:sz w:val="20"/>
          <w:szCs w:val="20"/>
          <w:lang w:val="en-US"/>
          <w:rPrChange w:id="337" w:author="Utilisateur Microsoft Office" w:date="2021-10-11T09:25:00Z">
            <w:rPr>
              <w:rFonts w:ascii="Times New Roman" w:hAnsi="Times New Roman" w:cs="Times New Roman"/>
              <w:sz w:val="22"/>
              <w:szCs w:val="22"/>
              <w:lang w:val="fr-FR"/>
            </w:rPr>
          </w:rPrChange>
        </w:rPr>
        <w:tab/>
      </w:r>
      <w:r w:rsidR="005D0C51" w:rsidRPr="006C14A9">
        <w:rPr>
          <w:rFonts w:ascii="Times New Roman" w:hAnsi="Times New Roman" w:cs="Times New Roman"/>
          <w:sz w:val="20"/>
          <w:szCs w:val="20"/>
          <w:lang w:val="en-US"/>
          <w:rPrChange w:id="338" w:author="Utilisateur Microsoft Office" w:date="2021-10-11T09:25:00Z">
            <w:rPr>
              <w:rFonts w:ascii="Times New Roman" w:hAnsi="Times New Roman" w:cs="Times New Roman"/>
              <w:sz w:val="22"/>
              <w:szCs w:val="22"/>
              <w:lang w:val="fr-FR"/>
            </w:rPr>
          </w:rPrChange>
        </w:rPr>
        <w:tab/>
      </w:r>
      <w:del w:id="339" w:author="Utilisateur Microsoft Office" w:date="2021-10-11T09:22:00Z">
        <w:r w:rsidR="009B290E" w:rsidRPr="00E568D6" w:rsidDel="007871E9">
          <w:rPr>
            <w:rFonts w:ascii="Times New Roman" w:hAnsi="Times New Roman" w:cs="Times New Roman"/>
            <w:noProof/>
            <w:sz w:val="20"/>
            <w:szCs w:val="20"/>
            <w:lang w:val="fr-FR"/>
            <w:rPrChange w:id="340" w:author="Utilisateur Microsoft Office" w:date="2021-10-11T09:24:00Z">
              <w:rPr>
                <w:rFonts w:ascii="Times New Roman" w:hAnsi="Times New Roman" w:cs="Times New Roman"/>
                <w:noProof/>
                <w:sz w:val="22"/>
                <w:szCs w:val="22"/>
                <w:lang w:val="fr-FR"/>
              </w:rPr>
            </w:rPrChange>
          </w:rPr>
          <w:drawing>
            <wp:inline distT="0" distB="0" distL="0" distR="0" wp14:anchorId="25374DC6" wp14:editId="2614DDCC">
              <wp:extent cx="1307654" cy="8743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lviane Dazeas.png"/>
                      <pic:cNvPicPr/>
                    </pic:nvPicPr>
                    <pic:blipFill>
                      <a:blip r:embed="rId7">
                        <a:extLst>
                          <a:ext uri="{28A0092B-C50C-407E-A947-70E740481C1C}">
                            <a14:useLocalDpi xmlns:a14="http://schemas.microsoft.com/office/drawing/2010/main" val="0"/>
                          </a:ext>
                        </a:extLst>
                      </a:blip>
                      <a:stretch>
                        <a:fillRect/>
                      </a:stretch>
                    </pic:blipFill>
                    <pic:spPr>
                      <a:xfrm>
                        <a:off x="0" y="0"/>
                        <a:ext cx="1307981" cy="874614"/>
                      </a:xfrm>
                      <a:prstGeom prst="rect">
                        <a:avLst/>
                      </a:prstGeom>
                    </pic:spPr>
                  </pic:pic>
                </a:graphicData>
              </a:graphic>
            </wp:inline>
          </w:drawing>
        </w:r>
      </w:del>
    </w:p>
    <w:sectPr w:rsidR="009B290E" w:rsidRPr="00E568D6" w:rsidSect="00D90FA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F01FA"/>
    <w:multiLevelType w:val="hybridMultilevel"/>
    <w:tmpl w:val="EAE61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3153DE"/>
    <w:multiLevelType w:val="hybridMultilevel"/>
    <w:tmpl w:val="622A706E"/>
    <w:lvl w:ilvl="0" w:tplc="57B63F6C">
      <w:numFmt w:val="bullet"/>
      <w:lvlText w:val="-"/>
      <w:lvlJc w:val="left"/>
      <w:pPr>
        <w:ind w:left="1100" w:hanging="740"/>
      </w:pPr>
      <w:rPr>
        <w:rFonts w:ascii="Times" w:eastAsiaTheme="minorEastAsia" w:hAnsi="Times"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tilisateur Microsoft Office">
    <w15:presenceInfo w15:providerId="None" w15:userId="Utilisateur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76"/>
    <w:rsid w:val="00055DE5"/>
    <w:rsid w:val="000D7246"/>
    <w:rsid w:val="00146CB0"/>
    <w:rsid w:val="00334C78"/>
    <w:rsid w:val="004B4296"/>
    <w:rsid w:val="005D0C51"/>
    <w:rsid w:val="0068338D"/>
    <w:rsid w:val="006B31B9"/>
    <w:rsid w:val="006C14A9"/>
    <w:rsid w:val="006E0855"/>
    <w:rsid w:val="007871E9"/>
    <w:rsid w:val="007B53E5"/>
    <w:rsid w:val="00834971"/>
    <w:rsid w:val="009B290E"/>
    <w:rsid w:val="00BD2722"/>
    <w:rsid w:val="00BF3F93"/>
    <w:rsid w:val="00C02C76"/>
    <w:rsid w:val="00D90FAF"/>
    <w:rsid w:val="00DB27EB"/>
    <w:rsid w:val="00E205D6"/>
    <w:rsid w:val="00E217B1"/>
    <w:rsid w:val="00E568D6"/>
    <w:rsid w:val="00EB22B5"/>
    <w:rsid w:val="00F2377F"/>
    <w:rsid w:val="00F308E9"/>
    <w:rsid w:val="00F567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D7FB7"/>
  <w14:defaultImageDpi w14:val="300"/>
  <w15:docId w15:val="{2B9E669E-6132-874A-828D-DAE5674C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D2722"/>
    <w:pPr>
      <w:ind w:left="720"/>
      <w:contextualSpacing/>
    </w:pPr>
  </w:style>
  <w:style w:type="paragraph" w:styleId="Textedebulles">
    <w:name w:val="Balloon Text"/>
    <w:basedOn w:val="Normal"/>
    <w:link w:val="TextedebullesCar"/>
    <w:uiPriority w:val="99"/>
    <w:semiHidden/>
    <w:unhideWhenUsed/>
    <w:rsid w:val="009B290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B29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1462</Words>
  <Characters>8042</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Thilda</dc:creator>
  <cp:keywords/>
  <dc:description/>
  <cp:lastModifiedBy>Utilisateur Microsoft Office</cp:lastModifiedBy>
  <cp:revision>6</cp:revision>
  <cp:lastPrinted>2021-10-11T07:24:00Z</cp:lastPrinted>
  <dcterms:created xsi:type="dcterms:W3CDTF">2021-10-11T07:24:00Z</dcterms:created>
  <dcterms:modified xsi:type="dcterms:W3CDTF">2021-10-11T07:25:00Z</dcterms:modified>
</cp:coreProperties>
</file>